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8844B" w14:textId="77777777" w:rsidR="00C417A0" w:rsidRDefault="00C417A0" w:rsidP="00C417A0">
      <w:pPr>
        <w:pStyle w:val="BodyText"/>
        <w:spacing w:before="65"/>
        <w:ind w:left="0"/>
        <w:jc w:val="center"/>
        <w:rPr>
          <w:rFonts w:asciiTheme="minorHAnsi" w:hAnsiTheme="minorHAnsi" w:cs="Arial"/>
          <w:b/>
          <w:sz w:val="28"/>
          <w:szCs w:val="28"/>
        </w:rPr>
      </w:pPr>
      <w:r w:rsidRPr="00993CAA">
        <w:rPr>
          <w:rFonts w:asciiTheme="minorHAnsi" w:hAnsiTheme="minorHAnsi" w:cs="Arial"/>
          <w:b/>
          <w:spacing w:val="-4"/>
          <w:sz w:val="28"/>
          <w:szCs w:val="28"/>
        </w:rPr>
        <w:t>SC</w:t>
      </w:r>
      <w:r w:rsidRPr="00993CAA">
        <w:rPr>
          <w:rFonts w:asciiTheme="minorHAnsi" w:hAnsiTheme="minorHAnsi" w:cs="Arial"/>
          <w:b/>
          <w:spacing w:val="-2"/>
          <w:sz w:val="28"/>
          <w:szCs w:val="28"/>
        </w:rPr>
        <w:t>H</w:t>
      </w:r>
      <w:r w:rsidRPr="00993CAA">
        <w:rPr>
          <w:rFonts w:asciiTheme="minorHAnsi" w:hAnsiTheme="minorHAnsi" w:cs="Arial"/>
          <w:b/>
          <w:spacing w:val="-5"/>
          <w:sz w:val="28"/>
          <w:szCs w:val="28"/>
        </w:rPr>
        <w:t>OO</w:t>
      </w:r>
      <w:r w:rsidRPr="00993CAA">
        <w:rPr>
          <w:rFonts w:asciiTheme="minorHAnsi" w:hAnsiTheme="minorHAnsi" w:cs="Arial"/>
          <w:b/>
          <w:sz w:val="28"/>
          <w:szCs w:val="28"/>
        </w:rPr>
        <w:t>L</w:t>
      </w:r>
      <w:r w:rsidRPr="00993CAA">
        <w:rPr>
          <w:rFonts w:asciiTheme="minorHAnsi" w:hAnsiTheme="minorHAnsi" w:cs="Arial"/>
          <w:b/>
          <w:spacing w:val="-7"/>
          <w:sz w:val="28"/>
          <w:szCs w:val="28"/>
        </w:rPr>
        <w:t xml:space="preserve"> </w:t>
      </w:r>
      <w:r w:rsidRPr="00993CAA">
        <w:rPr>
          <w:rFonts w:asciiTheme="minorHAnsi" w:hAnsiTheme="minorHAnsi" w:cs="Arial"/>
          <w:b/>
          <w:sz w:val="28"/>
          <w:szCs w:val="28"/>
        </w:rPr>
        <w:t>OF</w:t>
      </w:r>
      <w:r w:rsidRPr="00993CAA">
        <w:rPr>
          <w:rFonts w:asciiTheme="minorHAnsi" w:hAnsiTheme="minorHAnsi" w:cs="Arial"/>
          <w:b/>
          <w:spacing w:val="7"/>
          <w:sz w:val="28"/>
          <w:szCs w:val="28"/>
        </w:rPr>
        <w:t xml:space="preserve"> </w:t>
      </w:r>
      <w:r w:rsidRPr="00993CAA">
        <w:rPr>
          <w:rFonts w:asciiTheme="minorHAnsi" w:hAnsiTheme="minorHAnsi" w:cs="Arial"/>
          <w:b/>
          <w:spacing w:val="-5"/>
          <w:sz w:val="28"/>
          <w:szCs w:val="28"/>
        </w:rPr>
        <w:t>N</w:t>
      </w:r>
      <w:r w:rsidRPr="00993CAA">
        <w:rPr>
          <w:rFonts w:asciiTheme="minorHAnsi" w:hAnsiTheme="minorHAnsi" w:cs="Arial"/>
          <w:b/>
          <w:sz w:val="28"/>
          <w:szCs w:val="28"/>
        </w:rPr>
        <w:t>U</w:t>
      </w:r>
      <w:r w:rsidRPr="00993CAA">
        <w:rPr>
          <w:rFonts w:asciiTheme="minorHAnsi" w:hAnsiTheme="minorHAnsi" w:cs="Arial"/>
          <w:b/>
          <w:spacing w:val="-4"/>
          <w:sz w:val="28"/>
          <w:szCs w:val="28"/>
        </w:rPr>
        <w:t>R</w:t>
      </w:r>
      <w:r w:rsidRPr="00993CAA">
        <w:rPr>
          <w:rFonts w:asciiTheme="minorHAnsi" w:hAnsiTheme="minorHAnsi" w:cs="Arial"/>
          <w:b/>
          <w:spacing w:val="-7"/>
          <w:sz w:val="28"/>
          <w:szCs w:val="28"/>
        </w:rPr>
        <w:t>S</w:t>
      </w:r>
      <w:r w:rsidRPr="00993CAA">
        <w:rPr>
          <w:rFonts w:asciiTheme="minorHAnsi" w:hAnsiTheme="minorHAnsi" w:cs="Arial"/>
          <w:b/>
          <w:spacing w:val="-4"/>
          <w:sz w:val="28"/>
          <w:szCs w:val="28"/>
        </w:rPr>
        <w:t>I</w:t>
      </w:r>
      <w:r w:rsidRPr="00993CAA">
        <w:rPr>
          <w:rFonts w:asciiTheme="minorHAnsi" w:hAnsiTheme="minorHAnsi" w:cs="Arial"/>
          <w:b/>
          <w:spacing w:val="-2"/>
          <w:sz w:val="28"/>
          <w:szCs w:val="28"/>
        </w:rPr>
        <w:t>N</w:t>
      </w:r>
      <w:r w:rsidRPr="00993CAA">
        <w:rPr>
          <w:rFonts w:asciiTheme="minorHAnsi" w:hAnsiTheme="minorHAnsi" w:cs="Arial"/>
          <w:b/>
          <w:sz w:val="28"/>
          <w:szCs w:val="28"/>
        </w:rPr>
        <w:t>G</w:t>
      </w:r>
      <w:r>
        <w:rPr>
          <w:rFonts w:asciiTheme="minorHAnsi" w:hAnsiTheme="minorHAnsi" w:cs="Arial"/>
          <w:b/>
          <w:sz w:val="28"/>
          <w:szCs w:val="28"/>
        </w:rPr>
        <w:t xml:space="preserve"> and HEALTHCARE LEADERSHIP</w:t>
      </w:r>
    </w:p>
    <w:p w14:paraId="64580889" w14:textId="2714FCD9" w:rsidR="00C417A0" w:rsidRDefault="00C417A0" w:rsidP="00C417A0">
      <w:pPr>
        <w:pStyle w:val="NoSpacing"/>
        <w:jc w:val="center"/>
        <w:rPr>
          <w:sz w:val="24"/>
          <w:szCs w:val="24"/>
        </w:rPr>
      </w:pPr>
      <w:r w:rsidRPr="00993CAA">
        <w:rPr>
          <w:sz w:val="24"/>
          <w:szCs w:val="24"/>
        </w:rPr>
        <w:t>APP</w:t>
      </w:r>
      <w:r w:rsidRPr="00993CAA">
        <w:rPr>
          <w:spacing w:val="-5"/>
          <w:sz w:val="24"/>
          <w:szCs w:val="24"/>
        </w:rPr>
        <w:t>L</w:t>
      </w:r>
      <w:r w:rsidRPr="00993CAA">
        <w:rPr>
          <w:spacing w:val="-2"/>
          <w:sz w:val="24"/>
          <w:szCs w:val="24"/>
        </w:rPr>
        <w:t>I</w:t>
      </w:r>
      <w:r w:rsidRPr="00993CAA">
        <w:rPr>
          <w:sz w:val="24"/>
          <w:szCs w:val="24"/>
        </w:rPr>
        <w:t>CA</w:t>
      </w:r>
      <w:r w:rsidRPr="00993CAA">
        <w:rPr>
          <w:spacing w:val="-7"/>
          <w:sz w:val="24"/>
          <w:szCs w:val="24"/>
        </w:rPr>
        <w:t>T</w:t>
      </w:r>
      <w:r w:rsidRPr="00993CAA">
        <w:rPr>
          <w:spacing w:val="-2"/>
          <w:sz w:val="24"/>
          <w:szCs w:val="24"/>
        </w:rPr>
        <w:t>I</w:t>
      </w:r>
      <w:r w:rsidRPr="00993CAA">
        <w:rPr>
          <w:spacing w:val="-5"/>
          <w:sz w:val="24"/>
          <w:szCs w:val="24"/>
        </w:rPr>
        <w:t>O</w:t>
      </w:r>
      <w:r w:rsidRPr="00993CAA">
        <w:rPr>
          <w:sz w:val="24"/>
          <w:szCs w:val="24"/>
        </w:rPr>
        <w:t>N</w:t>
      </w:r>
      <w:r w:rsidRPr="00993CAA">
        <w:rPr>
          <w:spacing w:val="-23"/>
          <w:sz w:val="24"/>
          <w:szCs w:val="24"/>
        </w:rPr>
        <w:t xml:space="preserve"> </w:t>
      </w:r>
      <w:r w:rsidRPr="00993CAA">
        <w:rPr>
          <w:sz w:val="24"/>
          <w:szCs w:val="24"/>
        </w:rPr>
        <w:t>F</w:t>
      </w:r>
      <w:r w:rsidRPr="00993CAA">
        <w:rPr>
          <w:spacing w:val="-1"/>
          <w:sz w:val="24"/>
          <w:szCs w:val="24"/>
        </w:rPr>
        <w:t>OR</w:t>
      </w:r>
      <w:r w:rsidRPr="00993CAA">
        <w:rPr>
          <w:sz w:val="24"/>
          <w:szCs w:val="24"/>
        </w:rPr>
        <w:t>M</w:t>
      </w:r>
      <w:r>
        <w:rPr>
          <w:sz w:val="24"/>
          <w:szCs w:val="24"/>
        </w:rPr>
        <w:t xml:space="preserve"> – PRESCRIBING FOR HEALTHCARE PROFESSIONALS (Allied Healthcare Professionals) </w:t>
      </w:r>
    </w:p>
    <w:p w14:paraId="76EC15F4" w14:textId="77777777" w:rsidR="00C236BB" w:rsidRPr="000B34DE" w:rsidRDefault="00C236BB" w:rsidP="00C417A0">
      <w:pPr>
        <w:pStyle w:val="NoSpacing"/>
        <w:jc w:val="center"/>
        <w:rPr>
          <w:sz w:val="18"/>
          <w:szCs w:val="18"/>
        </w:rPr>
      </w:pPr>
    </w:p>
    <w:p w14:paraId="4F3AF004" w14:textId="77777777" w:rsidR="00C417A0" w:rsidRPr="00993CAA" w:rsidRDefault="00C417A0" w:rsidP="00C236BB">
      <w:r w:rsidRPr="00993CAA">
        <w:rPr>
          <w:spacing w:val="-7"/>
        </w:rPr>
        <w:t>P</w:t>
      </w:r>
      <w:r w:rsidRPr="00993CAA">
        <w:rPr>
          <w:spacing w:val="-4"/>
        </w:rPr>
        <w:t>le</w:t>
      </w:r>
      <w:r w:rsidRPr="00993CAA">
        <w:rPr>
          <w:spacing w:val="-5"/>
        </w:rPr>
        <w:t>as</w:t>
      </w:r>
      <w:r w:rsidRPr="00993CAA">
        <w:t>e</w:t>
      </w:r>
      <w:r w:rsidRPr="00993CAA">
        <w:rPr>
          <w:spacing w:val="-8"/>
        </w:rPr>
        <w:t xml:space="preserve"> </w:t>
      </w:r>
      <w:r w:rsidRPr="00993CAA">
        <w:rPr>
          <w:spacing w:val="-6"/>
        </w:rPr>
        <w:t>c</w:t>
      </w:r>
      <w:r w:rsidRPr="00993CAA">
        <w:rPr>
          <w:spacing w:val="-4"/>
        </w:rPr>
        <w:t>o</w:t>
      </w:r>
      <w:r w:rsidRPr="00993CAA">
        <w:rPr>
          <w:spacing w:val="-7"/>
        </w:rPr>
        <w:t>m</w:t>
      </w:r>
      <w:r w:rsidRPr="00993CAA">
        <w:rPr>
          <w:spacing w:val="-5"/>
        </w:rPr>
        <w:t>p</w:t>
      </w:r>
      <w:r w:rsidRPr="00993CAA">
        <w:rPr>
          <w:spacing w:val="-4"/>
        </w:rPr>
        <w:t>l</w:t>
      </w:r>
      <w:r w:rsidRPr="00993CAA">
        <w:rPr>
          <w:spacing w:val="-6"/>
        </w:rPr>
        <w:t>e</w:t>
      </w:r>
      <w:r w:rsidRPr="00993CAA">
        <w:rPr>
          <w:spacing w:val="-1"/>
        </w:rPr>
        <w:t>t</w:t>
      </w:r>
      <w:r w:rsidRPr="00993CAA">
        <w:t>e</w:t>
      </w:r>
      <w:r w:rsidRPr="00993CAA">
        <w:rPr>
          <w:spacing w:val="-8"/>
        </w:rPr>
        <w:t xml:space="preserve"> </w:t>
      </w:r>
      <w:r w:rsidRPr="00993CAA">
        <w:rPr>
          <w:spacing w:val="-2"/>
        </w:rPr>
        <w:t>i</w:t>
      </w:r>
      <w:r w:rsidRPr="00993CAA">
        <w:t>n</w:t>
      </w:r>
      <w:r w:rsidRPr="00993CAA">
        <w:rPr>
          <w:spacing w:val="2"/>
        </w:rPr>
        <w:t xml:space="preserve"> </w:t>
      </w:r>
      <w:r w:rsidRPr="00993CAA">
        <w:rPr>
          <w:rFonts w:cs="Lucida Sans"/>
          <w:spacing w:val="-5"/>
        </w:rPr>
        <w:t>bl</w:t>
      </w:r>
      <w:r w:rsidRPr="00993CAA">
        <w:rPr>
          <w:rFonts w:cs="Lucida Sans"/>
          <w:spacing w:val="-6"/>
        </w:rPr>
        <w:t>a</w:t>
      </w:r>
      <w:r w:rsidRPr="00993CAA">
        <w:rPr>
          <w:rFonts w:cs="Lucida Sans"/>
          <w:spacing w:val="-8"/>
        </w:rPr>
        <w:t>c</w:t>
      </w:r>
      <w:r w:rsidRPr="00993CAA">
        <w:rPr>
          <w:rFonts w:cs="Lucida Sans"/>
        </w:rPr>
        <w:t>k</w:t>
      </w:r>
      <w:r w:rsidRPr="00993CAA">
        <w:rPr>
          <w:rFonts w:cs="Lucida Sans"/>
          <w:spacing w:val="-11"/>
        </w:rPr>
        <w:t xml:space="preserve"> </w:t>
      </w:r>
      <w:r w:rsidRPr="00993CAA">
        <w:rPr>
          <w:rFonts w:cs="Lucida Sans"/>
          <w:spacing w:val="-3"/>
        </w:rPr>
        <w:t>i</w:t>
      </w:r>
      <w:r w:rsidRPr="00993CAA">
        <w:rPr>
          <w:rFonts w:cs="Lucida Sans"/>
          <w:spacing w:val="-4"/>
        </w:rPr>
        <w:t>n</w:t>
      </w:r>
      <w:r w:rsidRPr="00993CAA">
        <w:rPr>
          <w:rFonts w:cs="Lucida Sans"/>
        </w:rPr>
        <w:t>k</w:t>
      </w:r>
      <w:r>
        <w:rPr>
          <w:rFonts w:cs="Lucida Sans"/>
        </w:rPr>
        <w:t xml:space="preserve"> in block letters</w:t>
      </w:r>
      <w:r w:rsidRPr="00993CAA">
        <w:rPr>
          <w:rFonts w:cs="Lucida Sans"/>
          <w:spacing w:val="-6"/>
        </w:rPr>
        <w:t xml:space="preserve"> </w:t>
      </w:r>
      <w:r w:rsidRPr="00993CAA">
        <w:t>in</w:t>
      </w:r>
      <w:r w:rsidRPr="00993CAA">
        <w:rPr>
          <w:spacing w:val="-3"/>
        </w:rPr>
        <w:t xml:space="preserve"> </w:t>
      </w:r>
      <w:r w:rsidRPr="00993CAA">
        <w:rPr>
          <w:spacing w:val="-1"/>
        </w:rPr>
        <w:t>t</w:t>
      </w:r>
      <w:r w:rsidRPr="00993CAA">
        <w:rPr>
          <w:spacing w:val="-3"/>
        </w:rPr>
        <w:t>h</w:t>
      </w:r>
      <w:r w:rsidRPr="00993CAA">
        <w:t>e</w:t>
      </w:r>
      <w:r w:rsidRPr="00993CAA">
        <w:rPr>
          <w:spacing w:val="-6"/>
        </w:rPr>
        <w:t xml:space="preserve"> </w:t>
      </w:r>
      <w:r w:rsidRPr="00993CAA">
        <w:rPr>
          <w:spacing w:val="-5"/>
        </w:rPr>
        <w:t>spa</w:t>
      </w:r>
      <w:r w:rsidRPr="00993CAA">
        <w:rPr>
          <w:spacing w:val="-6"/>
        </w:rPr>
        <w:t>c</w:t>
      </w:r>
      <w:r w:rsidRPr="00993CAA">
        <w:rPr>
          <w:spacing w:val="-3"/>
        </w:rPr>
        <w:t>e</w:t>
      </w:r>
      <w:r w:rsidRPr="00993CAA">
        <w:t>s</w:t>
      </w:r>
      <w:r w:rsidRPr="00993CAA">
        <w:rPr>
          <w:spacing w:val="-10"/>
        </w:rPr>
        <w:t xml:space="preserve"> </w:t>
      </w:r>
      <w:r w:rsidRPr="00993CAA">
        <w:rPr>
          <w:spacing w:val="-5"/>
        </w:rPr>
        <w:t>p</w:t>
      </w:r>
      <w:r w:rsidRPr="00993CAA">
        <w:rPr>
          <w:spacing w:val="-4"/>
        </w:rPr>
        <w:t>r</w:t>
      </w:r>
      <w:r w:rsidRPr="00993CAA">
        <w:rPr>
          <w:spacing w:val="-6"/>
        </w:rPr>
        <w:t>o</w:t>
      </w:r>
      <w:r w:rsidRPr="00993CAA">
        <w:rPr>
          <w:spacing w:val="-7"/>
        </w:rPr>
        <w:t>v</w:t>
      </w:r>
      <w:r w:rsidRPr="00993CAA">
        <w:rPr>
          <w:spacing w:val="-4"/>
        </w:rPr>
        <w:t>i</w:t>
      </w:r>
      <w:r w:rsidRPr="00993CAA">
        <w:rPr>
          <w:spacing w:val="-5"/>
        </w:rPr>
        <w:t>d</w:t>
      </w:r>
      <w:r w:rsidRPr="00993CAA">
        <w:rPr>
          <w:spacing w:val="-3"/>
        </w:rPr>
        <w:t>e</w:t>
      </w:r>
      <w:r w:rsidRPr="00993CAA">
        <w:t>d</w:t>
      </w:r>
      <w:r>
        <w:rPr>
          <w:spacing w:val="-10"/>
        </w:rPr>
        <w:t xml:space="preserve">.  When completed please </w:t>
      </w:r>
      <w:r>
        <w:rPr>
          <w:spacing w:val="-7"/>
        </w:rPr>
        <w:t xml:space="preserve">scan and e-mail it </w:t>
      </w:r>
      <w:r w:rsidRPr="00993CAA">
        <w:rPr>
          <w:spacing w:val="-1"/>
        </w:rPr>
        <w:t>t</w:t>
      </w:r>
      <w:r w:rsidRPr="00993CAA">
        <w:rPr>
          <w:spacing w:val="-4"/>
        </w:rPr>
        <w:t>o:</w:t>
      </w:r>
      <w:r>
        <w:rPr>
          <w:spacing w:val="-4"/>
        </w:rPr>
        <w:t xml:space="preserve"> </w:t>
      </w:r>
    </w:p>
    <w:p w14:paraId="36218A51" w14:textId="254726BD" w:rsidR="00C417A0" w:rsidRPr="00993CAA" w:rsidRDefault="00642E88" w:rsidP="00C236BB">
      <w:pPr>
        <w:pStyle w:val="BodyText"/>
        <w:spacing w:line="254" w:lineRule="exact"/>
        <w:ind w:left="452"/>
        <w:jc w:val="center"/>
        <w:rPr>
          <w:rFonts w:asciiTheme="minorHAnsi" w:hAnsiTheme="minorHAnsi"/>
          <w:sz w:val="24"/>
          <w:szCs w:val="24"/>
        </w:rPr>
      </w:pPr>
      <w:hyperlink r:id="rId11" w:history="1">
        <w:r w:rsidR="00C417A0" w:rsidRPr="0039613D">
          <w:rPr>
            <w:rStyle w:val="Hyperlink"/>
            <w:rFonts w:asciiTheme="minorHAnsi" w:hAnsiTheme="minorHAnsi"/>
            <w:spacing w:val="-6"/>
            <w:sz w:val="24"/>
            <w:szCs w:val="24"/>
          </w:rPr>
          <w:t>admissionshealth@bradford.ac.uk</w:t>
        </w:r>
      </w:hyperlink>
      <w:r w:rsidR="00C417A0">
        <w:rPr>
          <w:rFonts w:asciiTheme="minorHAnsi" w:hAnsiTheme="minorHAnsi"/>
          <w:sz w:val="24"/>
          <w:szCs w:val="24"/>
        </w:rPr>
        <w:tab/>
      </w:r>
    </w:p>
    <w:p w14:paraId="5FDF5D2B" w14:textId="1965D8F6" w:rsidR="00C417A0" w:rsidRPr="00993CAA" w:rsidRDefault="00C417A0" w:rsidP="00C417A0">
      <w:pPr>
        <w:ind w:left="3237"/>
        <w:rPr>
          <w:rFonts w:eastAsia="Lucida Sans" w:cs="Lucida Sans"/>
          <w:b/>
          <w:sz w:val="24"/>
          <w:szCs w:val="24"/>
        </w:rPr>
      </w:pPr>
      <w:r w:rsidRPr="00993CAA">
        <w:rPr>
          <w:rFonts w:eastAsia="Lucida Sans" w:cs="Lucida Sans"/>
          <w:b/>
          <w:sz w:val="24"/>
          <w:szCs w:val="24"/>
        </w:rPr>
        <w:t>P</w:t>
      </w:r>
      <w:r w:rsidRPr="00993CAA">
        <w:rPr>
          <w:rFonts w:eastAsia="Lucida Sans" w:cs="Lucida Sans"/>
          <w:b/>
          <w:spacing w:val="-1"/>
          <w:sz w:val="24"/>
          <w:szCs w:val="24"/>
        </w:rPr>
        <w:t>A</w:t>
      </w:r>
      <w:r w:rsidRPr="00993CAA">
        <w:rPr>
          <w:rFonts w:eastAsia="Lucida Sans" w:cs="Lucida Sans"/>
          <w:b/>
          <w:spacing w:val="1"/>
          <w:sz w:val="24"/>
          <w:szCs w:val="24"/>
        </w:rPr>
        <w:t>R</w:t>
      </w:r>
      <w:r w:rsidRPr="00993CAA">
        <w:rPr>
          <w:rFonts w:eastAsia="Lucida Sans" w:cs="Lucida Sans"/>
          <w:b/>
          <w:sz w:val="24"/>
          <w:szCs w:val="24"/>
        </w:rPr>
        <w:t>T</w:t>
      </w:r>
      <w:r w:rsidRPr="00993CAA">
        <w:rPr>
          <w:rFonts w:eastAsia="Lucida Sans" w:cs="Lucida Sans"/>
          <w:b/>
          <w:spacing w:val="-21"/>
          <w:sz w:val="24"/>
          <w:szCs w:val="24"/>
        </w:rPr>
        <w:t xml:space="preserve"> </w:t>
      </w:r>
      <w:r w:rsidRPr="00993CAA">
        <w:rPr>
          <w:rFonts w:eastAsia="Lucida Sans" w:cs="Lucida Sans"/>
          <w:b/>
          <w:spacing w:val="-1"/>
          <w:sz w:val="24"/>
          <w:szCs w:val="24"/>
        </w:rPr>
        <w:t>A</w:t>
      </w:r>
      <w:r w:rsidRPr="00993CAA">
        <w:rPr>
          <w:rFonts w:eastAsia="Lucida Sans" w:cs="Lucida Sans"/>
          <w:b/>
          <w:sz w:val="24"/>
          <w:szCs w:val="24"/>
        </w:rPr>
        <w:t>:</w:t>
      </w:r>
      <w:r w:rsidRPr="00993CAA">
        <w:rPr>
          <w:rFonts w:eastAsia="Lucida Sans" w:cs="Lucida Sans"/>
          <w:b/>
          <w:spacing w:val="-14"/>
          <w:sz w:val="24"/>
          <w:szCs w:val="24"/>
        </w:rPr>
        <w:t xml:space="preserve"> </w:t>
      </w:r>
      <w:r w:rsidRPr="00993CAA">
        <w:rPr>
          <w:rFonts w:eastAsia="Lucida Sans" w:cs="Lucida Sans"/>
          <w:b/>
          <w:spacing w:val="-1"/>
          <w:sz w:val="24"/>
          <w:szCs w:val="24"/>
        </w:rPr>
        <w:t>T</w:t>
      </w:r>
      <w:r w:rsidRPr="00993CAA">
        <w:rPr>
          <w:rFonts w:eastAsia="Lucida Sans" w:cs="Lucida Sans"/>
          <w:b/>
          <w:sz w:val="24"/>
          <w:szCs w:val="24"/>
        </w:rPr>
        <w:t>O</w:t>
      </w:r>
      <w:r w:rsidRPr="00993CAA">
        <w:rPr>
          <w:rFonts w:eastAsia="Lucida Sans" w:cs="Lucida Sans"/>
          <w:b/>
          <w:spacing w:val="-18"/>
          <w:sz w:val="24"/>
          <w:szCs w:val="24"/>
        </w:rPr>
        <w:t xml:space="preserve"> </w:t>
      </w:r>
      <w:r w:rsidRPr="00993CAA">
        <w:rPr>
          <w:rFonts w:eastAsia="Lucida Sans" w:cs="Lucida Sans"/>
          <w:b/>
          <w:spacing w:val="-1"/>
          <w:sz w:val="24"/>
          <w:szCs w:val="24"/>
        </w:rPr>
        <w:t>B</w:t>
      </w:r>
      <w:r w:rsidRPr="00993CAA">
        <w:rPr>
          <w:rFonts w:eastAsia="Lucida Sans" w:cs="Lucida Sans"/>
          <w:b/>
          <w:sz w:val="24"/>
          <w:szCs w:val="24"/>
        </w:rPr>
        <w:t>E</w:t>
      </w:r>
      <w:r w:rsidRPr="00993CAA">
        <w:rPr>
          <w:rFonts w:eastAsia="Lucida Sans" w:cs="Lucida Sans"/>
          <w:b/>
          <w:spacing w:val="-12"/>
          <w:sz w:val="24"/>
          <w:szCs w:val="24"/>
        </w:rPr>
        <w:t xml:space="preserve"> </w:t>
      </w:r>
      <w:r w:rsidRPr="00993CAA">
        <w:rPr>
          <w:rFonts w:eastAsia="Lucida Sans" w:cs="Lucida Sans"/>
          <w:b/>
          <w:spacing w:val="-1"/>
          <w:sz w:val="24"/>
          <w:szCs w:val="24"/>
        </w:rPr>
        <w:t>CO</w:t>
      </w:r>
      <w:r w:rsidRPr="00993CAA">
        <w:rPr>
          <w:rFonts w:eastAsia="Lucida Sans" w:cs="Lucida Sans"/>
          <w:b/>
          <w:spacing w:val="4"/>
          <w:sz w:val="24"/>
          <w:szCs w:val="24"/>
        </w:rPr>
        <w:t>M</w:t>
      </w:r>
      <w:r w:rsidRPr="00993CAA">
        <w:rPr>
          <w:rFonts w:eastAsia="Lucida Sans" w:cs="Lucida Sans"/>
          <w:b/>
          <w:spacing w:val="-3"/>
          <w:sz w:val="24"/>
          <w:szCs w:val="24"/>
        </w:rPr>
        <w:t>P</w:t>
      </w:r>
      <w:r w:rsidRPr="00993CAA">
        <w:rPr>
          <w:rFonts w:eastAsia="Lucida Sans" w:cs="Lucida Sans"/>
          <w:b/>
          <w:spacing w:val="-1"/>
          <w:sz w:val="24"/>
          <w:szCs w:val="24"/>
        </w:rPr>
        <w:t>L</w:t>
      </w:r>
      <w:r w:rsidRPr="00993CAA">
        <w:rPr>
          <w:rFonts w:eastAsia="Lucida Sans" w:cs="Lucida Sans"/>
          <w:b/>
          <w:sz w:val="24"/>
          <w:szCs w:val="24"/>
        </w:rPr>
        <w:t>E</w:t>
      </w:r>
      <w:r w:rsidRPr="00993CAA">
        <w:rPr>
          <w:rFonts w:eastAsia="Lucida Sans" w:cs="Lucida Sans"/>
          <w:b/>
          <w:spacing w:val="-3"/>
          <w:sz w:val="24"/>
          <w:szCs w:val="24"/>
        </w:rPr>
        <w:t>T</w:t>
      </w:r>
      <w:r w:rsidRPr="00993CAA">
        <w:rPr>
          <w:rFonts w:eastAsia="Lucida Sans" w:cs="Lucida Sans"/>
          <w:b/>
          <w:spacing w:val="5"/>
          <w:sz w:val="24"/>
          <w:szCs w:val="24"/>
        </w:rPr>
        <w:t>E</w:t>
      </w:r>
      <w:r w:rsidRPr="00993CAA">
        <w:rPr>
          <w:rFonts w:eastAsia="Lucida Sans" w:cs="Lucida Sans"/>
          <w:b/>
          <w:sz w:val="24"/>
          <w:szCs w:val="24"/>
        </w:rPr>
        <w:t>D</w:t>
      </w:r>
      <w:r w:rsidRPr="00993CAA">
        <w:rPr>
          <w:rFonts w:eastAsia="Lucida Sans" w:cs="Lucida Sans"/>
          <w:b/>
          <w:spacing w:val="-17"/>
          <w:sz w:val="24"/>
          <w:szCs w:val="24"/>
        </w:rPr>
        <w:t xml:space="preserve"> </w:t>
      </w:r>
      <w:r w:rsidRPr="00993CAA">
        <w:rPr>
          <w:rFonts w:eastAsia="Lucida Sans" w:cs="Lucida Sans"/>
          <w:b/>
          <w:spacing w:val="-1"/>
          <w:sz w:val="24"/>
          <w:szCs w:val="24"/>
        </w:rPr>
        <w:t>B</w:t>
      </w:r>
      <w:r w:rsidRPr="00993CAA">
        <w:rPr>
          <w:rFonts w:eastAsia="Lucida Sans" w:cs="Lucida Sans"/>
          <w:b/>
          <w:sz w:val="24"/>
          <w:szCs w:val="24"/>
        </w:rPr>
        <w:t>Y</w:t>
      </w:r>
      <w:r w:rsidRPr="00993CAA">
        <w:rPr>
          <w:rFonts w:eastAsia="Lucida Sans" w:cs="Lucida Sans"/>
          <w:b/>
          <w:spacing w:val="-15"/>
          <w:sz w:val="24"/>
          <w:szCs w:val="24"/>
        </w:rPr>
        <w:t xml:space="preserve"> </w:t>
      </w:r>
      <w:r w:rsidRPr="00993CAA">
        <w:rPr>
          <w:rFonts w:eastAsia="Lucida Sans" w:cs="Lucida Sans"/>
          <w:b/>
          <w:spacing w:val="-3"/>
          <w:sz w:val="24"/>
          <w:szCs w:val="24"/>
        </w:rPr>
        <w:t>T</w:t>
      </w:r>
      <w:r w:rsidRPr="00993CAA">
        <w:rPr>
          <w:rFonts w:eastAsia="Lucida Sans" w:cs="Lucida Sans"/>
          <w:b/>
          <w:sz w:val="24"/>
          <w:szCs w:val="24"/>
        </w:rPr>
        <w:t>HE</w:t>
      </w:r>
      <w:r w:rsidRPr="00993CAA">
        <w:rPr>
          <w:rFonts w:eastAsia="Lucida Sans" w:cs="Lucida Sans"/>
          <w:b/>
          <w:spacing w:val="-16"/>
          <w:sz w:val="24"/>
          <w:szCs w:val="24"/>
        </w:rPr>
        <w:t xml:space="preserve"> APPLICANT</w:t>
      </w:r>
    </w:p>
    <w:p w14:paraId="76772295" w14:textId="73412576" w:rsidR="00C417A0" w:rsidRDefault="00C417A0" w:rsidP="00C417A0">
      <w:pPr>
        <w:rPr>
          <w:rFonts w:eastAsia="Lucida Sans" w:cs="Lucida Sans"/>
          <w:b/>
          <w:sz w:val="24"/>
          <w:szCs w:val="24"/>
        </w:rPr>
      </w:pPr>
      <w:r w:rsidRPr="00993CAA">
        <w:rPr>
          <w:rFonts w:eastAsia="Lucida Sans" w:cs="Lucida Sans"/>
          <w:b/>
          <w:sz w:val="24"/>
          <w:szCs w:val="24"/>
        </w:rPr>
        <w:t xml:space="preserve">          IF YOU ARE A CURRENT STUDENT PLEASE PROVIDE YOUR UoB Number:</w:t>
      </w:r>
    </w:p>
    <w:tbl>
      <w:tblPr>
        <w:tblStyle w:val="TableGrid"/>
        <w:tblW w:w="0" w:type="auto"/>
        <w:tblLook w:val="04A0" w:firstRow="1" w:lastRow="0" w:firstColumn="1" w:lastColumn="0" w:noHBand="0" w:noVBand="1"/>
      </w:tblPr>
      <w:tblGrid>
        <w:gridCol w:w="3485"/>
        <w:gridCol w:w="1743"/>
        <w:gridCol w:w="1742"/>
        <w:gridCol w:w="3486"/>
      </w:tblGrid>
      <w:tr w:rsidR="00C417A0" w14:paraId="3D9BCEBB" w14:textId="77777777" w:rsidTr="10A852E5">
        <w:tc>
          <w:tcPr>
            <w:tcW w:w="5228" w:type="dxa"/>
            <w:gridSpan w:val="2"/>
          </w:tcPr>
          <w:p w14:paraId="5E3F48C6" w14:textId="5DE8FCD8" w:rsidR="00C417A0" w:rsidRPr="00C417A0" w:rsidRDefault="00C417A0" w:rsidP="00C417A0">
            <w:pPr>
              <w:rPr>
                <w:rFonts w:eastAsia="Lucida Sans" w:cs="Lucida Sans"/>
                <w:bCs/>
                <w:sz w:val="24"/>
                <w:szCs w:val="24"/>
              </w:rPr>
            </w:pPr>
            <w:r>
              <w:rPr>
                <w:rFonts w:eastAsia="Lucida Sans" w:cs="Lucida Sans"/>
                <w:bCs/>
                <w:sz w:val="24"/>
                <w:szCs w:val="24"/>
              </w:rPr>
              <w:t xml:space="preserve">1.  </w:t>
            </w:r>
            <w:r w:rsidRPr="00C417A0">
              <w:rPr>
                <w:rFonts w:eastAsia="Lucida Sans" w:cs="Lucida Sans"/>
                <w:bCs/>
                <w:sz w:val="24"/>
                <w:szCs w:val="24"/>
              </w:rPr>
              <w:t>Last Name:</w:t>
            </w:r>
          </w:p>
          <w:p w14:paraId="1514C793" w14:textId="6D7FE349" w:rsidR="00C417A0" w:rsidRPr="00C417A0" w:rsidRDefault="00C417A0" w:rsidP="00C417A0">
            <w:pPr>
              <w:pStyle w:val="ListParagraph"/>
              <w:rPr>
                <w:rFonts w:eastAsia="Lucida Sans" w:cs="Lucida Sans"/>
                <w:bCs/>
                <w:sz w:val="24"/>
                <w:szCs w:val="24"/>
              </w:rPr>
            </w:pPr>
          </w:p>
        </w:tc>
        <w:tc>
          <w:tcPr>
            <w:tcW w:w="5228" w:type="dxa"/>
            <w:gridSpan w:val="2"/>
          </w:tcPr>
          <w:p w14:paraId="2E318A85" w14:textId="334FB0CE" w:rsidR="00C417A0" w:rsidRPr="00C417A0" w:rsidRDefault="00C417A0" w:rsidP="00C417A0">
            <w:pPr>
              <w:rPr>
                <w:rFonts w:eastAsia="Lucida Sans" w:cs="Lucida Sans"/>
                <w:bCs/>
                <w:sz w:val="24"/>
                <w:szCs w:val="24"/>
              </w:rPr>
            </w:pPr>
            <w:r w:rsidRPr="00C417A0">
              <w:rPr>
                <w:rFonts w:eastAsia="Lucida Sans" w:cs="Lucida Sans"/>
                <w:bCs/>
                <w:sz w:val="24"/>
                <w:szCs w:val="24"/>
              </w:rPr>
              <w:t xml:space="preserve"> 2</w:t>
            </w:r>
            <w:r>
              <w:rPr>
                <w:rFonts w:eastAsia="Lucida Sans" w:cs="Lucida Sans"/>
                <w:bCs/>
                <w:sz w:val="24"/>
                <w:szCs w:val="24"/>
              </w:rPr>
              <w:t xml:space="preserve">. </w:t>
            </w:r>
            <w:r w:rsidRPr="00C417A0">
              <w:rPr>
                <w:rFonts w:eastAsia="Lucida Sans" w:cs="Lucida Sans"/>
                <w:bCs/>
                <w:sz w:val="24"/>
                <w:szCs w:val="24"/>
              </w:rPr>
              <w:t xml:space="preserve"> Title: Miss/Mr/Mrs/Ms/Other:</w:t>
            </w:r>
          </w:p>
        </w:tc>
      </w:tr>
      <w:tr w:rsidR="00C417A0" w14:paraId="244B8A4D" w14:textId="77777777" w:rsidTr="10A852E5">
        <w:tc>
          <w:tcPr>
            <w:tcW w:w="5228" w:type="dxa"/>
            <w:gridSpan w:val="2"/>
          </w:tcPr>
          <w:p w14:paraId="2388D638" w14:textId="77777777" w:rsidR="00C417A0" w:rsidRDefault="00C417A0" w:rsidP="00C417A0">
            <w:pPr>
              <w:rPr>
                <w:rFonts w:eastAsia="Lucida Sans" w:cs="Lucida Sans"/>
                <w:bCs/>
                <w:sz w:val="24"/>
                <w:szCs w:val="24"/>
              </w:rPr>
            </w:pPr>
            <w:r>
              <w:rPr>
                <w:rFonts w:eastAsia="Lucida Sans" w:cs="Lucida Sans"/>
                <w:bCs/>
                <w:sz w:val="24"/>
                <w:szCs w:val="24"/>
              </w:rPr>
              <w:t>3.  Forenames in full:</w:t>
            </w:r>
          </w:p>
          <w:p w14:paraId="00710F12" w14:textId="7008FAC2" w:rsidR="00C417A0" w:rsidRPr="00C417A0" w:rsidRDefault="00C417A0" w:rsidP="00C417A0">
            <w:pPr>
              <w:rPr>
                <w:rFonts w:eastAsia="Lucida Sans" w:cs="Lucida Sans"/>
                <w:bCs/>
                <w:sz w:val="24"/>
                <w:szCs w:val="24"/>
              </w:rPr>
            </w:pPr>
          </w:p>
        </w:tc>
        <w:tc>
          <w:tcPr>
            <w:tcW w:w="5228" w:type="dxa"/>
            <w:gridSpan w:val="2"/>
          </w:tcPr>
          <w:p w14:paraId="1D56C18A" w14:textId="40AC482F" w:rsidR="00C417A0" w:rsidRPr="00C417A0" w:rsidRDefault="00C417A0" w:rsidP="00C417A0">
            <w:pPr>
              <w:rPr>
                <w:rFonts w:eastAsia="Lucida Sans" w:cs="Lucida Sans"/>
                <w:bCs/>
                <w:sz w:val="24"/>
                <w:szCs w:val="24"/>
              </w:rPr>
            </w:pPr>
            <w:r>
              <w:rPr>
                <w:rFonts w:eastAsia="Lucida Sans" w:cs="Lucida Sans"/>
                <w:bCs/>
                <w:sz w:val="24"/>
                <w:szCs w:val="24"/>
              </w:rPr>
              <w:t xml:space="preserve">4.  Previous Last Name </w:t>
            </w:r>
            <w:r w:rsidRPr="00C417A0">
              <w:rPr>
                <w:rFonts w:eastAsia="Lucida Sans" w:cs="Lucida Sans"/>
                <w:bCs/>
                <w:i/>
                <w:iCs/>
                <w:sz w:val="24"/>
                <w:szCs w:val="24"/>
              </w:rPr>
              <w:t>(if applicable)</w:t>
            </w:r>
          </w:p>
        </w:tc>
      </w:tr>
      <w:tr w:rsidR="00C417A0" w14:paraId="46E0A84D" w14:textId="77777777" w:rsidTr="10A852E5">
        <w:tc>
          <w:tcPr>
            <w:tcW w:w="3485" w:type="dxa"/>
          </w:tcPr>
          <w:p w14:paraId="1C30F0EB" w14:textId="25C8C4FD" w:rsidR="00C417A0" w:rsidRPr="00C417A0" w:rsidRDefault="00C417A0" w:rsidP="00C417A0">
            <w:pPr>
              <w:rPr>
                <w:rFonts w:eastAsia="Lucida Sans" w:cs="Lucida Sans"/>
                <w:bCs/>
                <w:sz w:val="24"/>
                <w:szCs w:val="24"/>
              </w:rPr>
            </w:pPr>
            <w:r w:rsidRPr="00C417A0">
              <w:rPr>
                <w:rFonts w:eastAsia="Lucida Sans" w:cs="Lucida Sans"/>
                <w:bCs/>
                <w:sz w:val="24"/>
                <w:szCs w:val="24"/>
              </w:rPr>
              <w:t>Nationality:</w:t>
            </w:r>
          </w:p>
        </w:tc>
        <w:tc>
          <w:tcPr>
            <w:tcW w:w="3485" w:type="dxa"/>
            <w:gridSpan w:val="2"/>
          </w:tcPr>
          <w:p w14:paraId="1C9724AA" w14:textId="041CCB53" w:rsidR="00C417A0" w:rsidRPr="00C417A0" w:rsidRDefault="00C417A0" w:rsidP="00C417A0">
            <w:pPr>
              <w:rPr>
                <w:rFonts w:eastAsia="Lucida Sans" w:cs="Lucida Sans"/>
                <w:bCs/>
                <w:sz w:val="24"/>
                <w:szCs w:val="24"/>
              </w:rPr>
            </w:pPr>
            <w:r>
              <w:rPr>
                <w:rFonts w:eastAsia="Lucida Sans" w:cs="Lucida Sans"/>
                <w:bCs/>
                <w:sz w:val="24"/>
                <w:szCs w:val="24"/>
              </w:rPr>
              <w:t>Country of Birth:</w:t>
            </w:r>
          </w:p>
        </w:tc>
        <w:tc>
          <w:tcPr>
            <w:tcW w:w="3486" w:type="dxa"/>
          </w:tcPr>
          <w:p w14:paraId="65CDCBE5" w14:textId="77777777" w:rsidR="00C417A0" w:rsidRDefault="00C417A0" w:rsidP="00C417A0">
            <w:pPr>
              <w:rPr>
                <w:rFonts w:eastAsia="Lucida Sans" w:cs="Lucida Sans"/>
                <w:bCs/>
                <w:sz w:val="24"/>
                <w:szCs w:val="24"/>
              </w:rPr>
            </w:pPr>
            <w:r>
              <w:rPr>
                <w:rFonts w:eastAsia="Lucida Sans" w:cs="Lucida Sans"/>
                <w:bCs/>
                <w:sz w:val="24"/>
                <w:szCs w:val="24"/>
              </w:rPr>
              <w:t>Country of Residence:</w:t>
            </w:r>
          </w:p>
          <w:p w14:paraId="0105642C" w14:textId="60C0F6ED" w:rsidR="00C417A0" w:rsidRPr="00C417A0" w:rsidRDefault="00C417A0" w:rsidP="00C417A0">
            <w:pPr>
              <w:rPr>
                <w:rFonts w:eastAsia="Lucida Sans" w:cs="Lucida Sans"/>
                <w:bCs/>
                <w:sz w:val="24"/>
                <w:szCs w:val="24"/>
              </w:rPr>
            </w:pPr>
          </w:p>
        </w:tc>
      </w:tr>
      <w:tr w:rsidR="00C417A0" w14:paraId="6D6AB915" w14:textId="77777777" w:rsidTr="10A852E5">
        <w:tc>
          <w:tcPr>
            <w:tcW w:w="5228" w:type="dxa"/>
            <w:gridSpan w:val="2"/>
          </w:tcPr>
          <w:p w14:paraId="7C3BC339" w14:textId="77777777" w:rsidR="000A7999" w:rsidRDefault="000A7999" w:rsidP="00C417A0">
            <w:pPr>
              <w:rPr>
                <w:rFonts w:eastAsia="Lucida Sans" w:cs="Lucida Sans"/>
                <w:bCs/>
                <w:sz w:val="24"/>
                <w:szCs w:val="24"/>
              </w:rPr>
            </w:pPr>
            <w:r>
              <w:rPr>
                <w:rFonts w:eastAsia="Lucida Sans" w:cs="Lucida Sans"/>
                <w:bCs/>
                <w:sz w:val="24"/>
                <w:szCs w:val="24"/>
              </w:rPr>
              <w:t xml:space="preserve">5.  </w:t>
            </w:r>
            <w:r w:rsidR="00C417A0">
              <w:rPr>
                <w:rFonts w:eastAsia="Lucida Sans" w:cs="Lucida Sans"/>
                <w:bCs/>
                <w:sz w:val="24"/>
                <w:szCs w:val="24"/>
              </w:rPr>
              <w:t>NMC/HCPC registration o</w:t>
            </w:r>
            <w:r>
              <w:rPr>
                <w:rFonts w:eastAsia="Lucida Sans" w:cs="Lucida Sans"/>
                <w:bCs/>
                <w:sz w:val="24"/>
                <w:szCs w:val="24"/>
              </w:rPr>
              <w:t>r</w:t>
            </w:r>
          </w:p>
          <w:p w14:paraId="119143A9" w14:textId="07C34DF5" w:rsidR="00C417A0" w:rsidRPr="00C417A0" w:rsidRDefault="000A7999" w:rsidP="00C417A0">
            <w:pPr>
              <w:rPr>
                <w:rFonts w:eastAsia="Lucida Sans" w:cs="Lucida Sans"/>
                <w:bCs/>
                <w:sz w:val="24"/>
                <w:szCs w:val="24"/>
              </w:rPr>
            </w:pPr>
            <w:r>
              <w:rPr>
                <w:rFonts w:eastAsia="Lucida Sans" w:cs="Lucida Sans"/>
                <w:bCs/>
                <w:sz w:val="24"/>
                <w:szCs w:val="24"/>
              </w:rPr>
              <w:t xml:space="preserve">     </w:t>
            </w:r>
            <w:r w:rsidR="00C417A0">
              <w:rPr>
                <w:rFonts w:eastAsia="Lucida Sans" w:cs="Lucida Sans"/>
                <w:bCs/>
                <w:sz w:val="24"/>
                <w:szCs w:val="24"/>
              </w:rPr>
              <w:t xml:space="preserve">PIN </w:t>
            </w:r>
            <w:r>
              <w:rPr>
                <w:rFonts w:eastAsia="Lucida Sans" w:cs="Lucida Sans"/>
                <w:bCs/>
                <w:sz w:val="24"/>
                <w:szCs w:val="24"/>
              </w:rPr>
              <w:t>no (required):</w:t>
            </w:r>
          </w:p>
        </w:tc>
        <w:tc>
          <w:tcPr>
            <w:tcW w:w="5228" w:type="dxa"/>
            <w:gridSpan w:val="2"/>
          </w:tcPr>
          <w:p w14:paraId="42F79458" w14:textId="77777777" w:rsidR="00C417A0" w:rsidRDefault="000A7999" w:rsidP="00C417A0">
            <w:pPr>
              <w:rPr>
                <w:rFonts w:eastAsia="Lucida Sans" w:cs="Lucida Sans"/>
                <w:bCs/>
                <w:sz w:val="24"/>
                <w:szCs w:val="24"/>
              </w:rPr>
            </w:pPr>
            <w:r>
              <w:rPr>
                <w:rFonts w:eastAsia="Lucida Sans" w:cs="Lucida Sans"/>
                <w:bCs/>
                <w:sz w:val="24"/>
                <w:szCs w:val="24"/>
              </w:rPr>
              <w:t>6.  Date of Birth:</w:t>
            </w:r>
          </w:p>
          <w:p w14:paraId="33A57448" w14:textId="664A143F" w:rsidR="000A7999" w:rsidRPr="00C417A0" w:rsidRDefault="000A7999" w:rsidP="00C417A0">
            <w:pPr>
              <w:rPr>
                <w:rFonts w:eastAsia="Lucida Sans" w:cs="Lucida Sans"/>
                <w:bCs/>
                <w:sz w:val="24"/>
                <w:szCs w:val="24"/>
              </w:rPr>
            </w:pPr>
          </w:p>
        </w:tc>
      </w:tr>
      <w:tr w:rsidR="00C417A0" w14:paraId="0DD786ED" w14:textId="77777777" w:rsidTr="10A852E5">
        <w:tc>
          <w:tcPr>
            <w:tcW w:w="10456" w:type="dxa"/>
            <w:gridSpan w:val="4"/>
          </w:tcPr>
          <w:p w14:paraId="74A4876A" w14:textId="6A30BACC" w:rsidR="00C417A0" w:rsidRDefault="000A7999" w:rsidP="000A7999">
            <w:pPr>
              <w:pStyle w:val="NoSpacing"/>
            </w:pPr>
            <w:r>
              <w:t>7.  Occupation (please tick the appropriate box)</w:t>
            </w:r>
          </w:p>
          <w:p w14:paraId="6A7B1BC5" w14:textId="0FE53CF2" w:rsidR="000A7999" w:rsidRDefault="000A7999" w:rsidP="000A7999">
            <w:pPr>
              <w:pStyle w:val="NoSpacing"/>
            </w:pPr>
          </w:p>
          <w:p w14:paraId="685FC45D" w14:textId="6B34D623" w:rsidR="000A7999" w:rsidRDefault="7332C8E8" w:rsidP="000A7999">
            <w:r>
              <w:t xml:space="preserve">      Paramedic </w:t>
            </w:r>
            <w:r w:rsidRPr="75182B96">
              <w:rPr>
                <w:rFonts w:ascii="Wingdings" w:eastAsia="Wingdings" w:hAnsi="Wingdings" w:cs="Wingdings"/>
              </w:rPr>
              <w:t></w:t>
            </w:r>
            <w:r>
              <w:t xml:space="preserve">    Physiotherapist </w:t>
            </w:r>
            <w:r w:rsidRPr="75182B96">
              <w:rPr>
                <w:rFonts w:ascii="Wingdings" w:eastAsia="Wingdings" w:hAnsi="Wingdings" w:cs="Wingdings"/>
              </w:rPr>
              <w:t></w:t>
            </w:r>
            <w:r>
              <w:t xml:space="preserve">    Podiatrist </w:t>
            </w:r>
            <w:r w:rsidRPr="75182B96">
              <w:rPr>
                <w:rFonts w:ascii="Wingdings" w:eastAsia="Wingdings" w:hAnsi="Wingdings" w:cs="Wingdings"/>
              </w:rPr>
              <w:t></w:t>
            </w:r>
            <w:r>
              <w:t xml:space="preserve"> Therapeutic Radiographer </w:t>
            </w:r>
            <w:r w:rsidRPr="75182B96">
              <w:rPr>
                <w:rFonts w:ascii="Wingdings" w:eastAsia="Wingdings" w:hAnsi="Wingdings" w:cs="Wingdings"/>
              </w:rPr>
              <w:t></w:t>
            </w:r>
          </w:p>
          <w:p w14:paraId="00EEF4C4" w14:textId="55C18EB8" w:rsidR="000A7999" w:rsidRDefault="000A7999" w:rsidP="000A7999">
            <w:r>
              <w:t xml:space="preserve">      Diagnostic Radiographer </w:t>
            </w:r>
            <w:r>
              <w:rPr>
                <w:rFonts w:ascii="Wingdings" w:eastAsia="Wingdings" w:hAnsi="Wingdings" w:cs="Wingdings"/>
              </w:rPr>
              <w:t></w:t>
            </w:r>
          </w:p>
          <w:p w14:paraId="324B4D0C" w14:textId="66EBD8F4" w:rsidR="000A7999" w:rsidRPr="00C417A0" w:rsidRDefault="000A7999" w:rsidP="000A7999">
            <w:pPr>
              <w:pStyle w:val="NoSpacing"/>
            </w:pPr>
          </w:p>
        </w:tc>
      </w:tr>
      <w:tr w:rsidR="00C417A0" w14:paraId="19982E58" w14:textId="77777777" w:rsidTr="10A852E5">
        <w:tc>
          <w:tcPr>
            <w:tcW w:w="10456" w:type="dxa"/>
            <w:gridSpan w:val="4"/>
          </w:tcPr>
          <w:p w14:paraId="12B47234" w14:textId="77777777" w:rsidR="00C417A0" w:rsidRDefault="000A7999" w:rsidP="00C417A0">
            <w:pPr>
              <w:rPr>
                <w:rFonts w:eastAsia="Lucida Sans" w:cs="Lucida Sans"/>
                <w:bCs/>
                <w:sz w:val="24"/>
                <w:szCs w:val="24"/>
              </w:rPr>
            </w:pPr>
            <w:r>
              <w:rPr>
                <w:rFonts w:eastAsia="Lucida Sans" w:cs="Lucida Sans"/>
                <w:bCs/>
                <w:sz w:val="24"/>
                <w:szCs w:val="24"/>
              </w:rPr>
              <w:t>8.  Have you undertaken/started a prescribing module at any other Higher Education Institution?  If ‘yes’</w:t>
            </w:r>
          </w:p>
          <w:p w14:paraId="15D18CF6" w14:textId="77777777" w:rsidR="000A7999" w:rsidRDefault="000A7999" w:rsidP="00C417A0">
            <w:pPr>
              <w:rPr>
                <w:rFonts w:eastAsia="Lucida Sans" w:cs="Lucida Sans"/>
                <w:bCs/>
                <w:sz w:val="24"/>
                <w:szCs w:val="24"/>
              </w:rPr>
            </w:pPr>
            <w:r>
              <w:rPr>
                <w:rFonts w:eastAsia="Lucida Sans" w:cs="Lucida Sans"/>
                <w:bCs/>
                <w:sz w:val="24"/>
                <w:szCs w:val="24"/>
              </w:rPr>
              <w:t xml:space="preserve">      Please give details:</w:t>
            </w:r>
          </w:p>
          <w:p w14:paraId="2417CD9F" w14:textId="77777777" w:rsidR="000A7999" w:rsidRDefault="000A7999" w:rsidP="00C417A0">
            <w:pPr>
              <w:rPr>
                <w:rFonts w:eastAsia="Lucida Sans" w:cs="Lucida Sans"/>
                <w:bCs/>
                <w:sz w:val="24"/>
                <w:szCs w:val="24"/>
              </w:rPr>
            </w:pPr>
          </w:p>
          <w:p w14:paraId="205FE31A" w14:textId="66279E1F" w:rsidR="000A7999" w:rsidRPr="00C417A0" w:rsidRDefault="000A7999" w:rsidP="00C417A0">
            <w:pPr>
              <w:rPr>
                <w:rFonts w:eastAsia="Lucida Sans" w:cs="Lucida Sans"/>
                <w:bCs/>
                <w:sz w:val="24"/>
                <w:szCs w:val="24"/>
              </w:rPr>
            </w:pPr>
          </w:p>
        </w:tc>
      </w:tr>
      <w:tr w:rsidR="00C417A0" w14:paraId="12BA38C8" w14:textId="77777777" w:rsidTr="10A852E5">
        <w:tc>
          <w:tcPr>
            <w:tcW w:w="10456" w:type="dxa"/>
            <w:gridSpan w:val="4"/>
          </w:tcPr>
          <w:p w14:paraId="24EE01E9" w14:textId="77777777" w:rsidR="00C417A0" w:rsidRDefault="000A7999" w:rsidP="00C417A0">
            <w:pPr>
              <w:rPr>
                <w:rFonts w:eastAsia="Lucida Sans" w:cs="Lucida Sans"/>
                <w:bCs/>
                <w:sz w:val="24"/>
                <w:szCs w:val="24"/>
              </w:rPr>
            </w:pPr>
            <w:r>
              <w:rPr>
                <w:rFonts w:eastAsia="Lucida Sans" w:cs="Lucida Sans"/>
                <w:bCs/>
                <w:sz w:val="24"/>
                <w:szCs w:val="24"/>
              </w:rPr>
              <w:t>9.  Home or Permanent Address:</w:t>
            </w:r>
          </w:p>
          <w:p w14:paraId="06D7279A" w14:textId="77777777" w:rsidR="000A7999" w:rsidRDefault="000A7999" w:rsidP="00C417A0">
            <w:pPr>
              <w:rPr>
                <w:rFonts w:eastAsia="Lucida Sans" w:cs="Lucida Sans"/>
                <w:bCs/>
                <w:sz w:val="24"/>
                <w:szCs w:val="24"/>
              </w:rPr>
            </w:pPr>
          </w:p>
          <w:p w14:paraId="17955CF1" w14:textId="77777777" w:rsidR="000A7999" w:rsidRDefault="000A7999" w:rsidP="00C417A0">
            <w:pPr>
              <w:rPr>
                <w:rFonts w:eastAsia="Lucida Sans" w:cs="Lucida Sans"/>
                <w:bCs/>
                <w:sz w:val="24"/>
                <w:szCs w:val="24"/>
              </w:rPr>
            </w:pPr>
          </w:p>
          <w:p w14:paraId="2A3A2D9C" w14:textId="77777777" w:rsidR="000A7999" w:rsidRDefault="000A7999" w:rsidP="00C417A0">
            <w:pPr>
              <w:rPr>
                <w:rFonts w:eastAsia="Lucida Sans" w:cs="Lucida Sans"/>
                <w:bCs/>
                <w:sz w:val="24"/>
                <w:szCs w:val="24"/>
              </w:rPr>
            </w:pPr>
          </w:p>
          <w:p w14:paraId="750D9136" w14:textId="77777777" w:rsidR="000A7999" w:rsidRDefault="000A7999" w:rsidP="00C417A0">
            <w:pPr>
              <w:rPr>
                <w:rFonts w:eastAsia="Lucida Sans" w:cs="Lucida Sans"/>
                <w:bCs/>
                <w:sz w:val="24"/>
                <w:szCs w:val="24"/>
              </w:rPr>
            </w:pPr>
            <w:r>
              <w:rPr>
                <w:rFonts w:eastAsia="Lucida Sans" w:cs="Lucida Sans"/>
                <w:bCs/>
                <w:sz w:val="24"/>
                <w:szCs w:val="24"/>
              </w:rPr>
              <w:t>Daytime Telephone Number:</w:t>
            </w:r>
          </w:p>
          <w:p w14:paraId="2D6F43FC" w14:textId="77777777" w:rsidR="000A7999" w:rsidRDefault="000A7999" w:rsidP="00C417A0">
            <w:pPr>
              <w:rPr>
                <w:rFonts w:eastAsia="Lucida Sans" w:cs="Lucida Sans"/>
                <w:bCs/>
                <w:sz w:val="24"/>
                <w:szCs w:val="24"/>
              </w:rPr>
            </w:pPr>
          </w:p>
          <w:p w14:paraId="2DDB7242" w14:textId="77777777" w:rsidR="000A7999" w:rsidRDefault="000A7999" w:rsidP="00C417A0">
            <w:pPr>
              <w:rPr>
                <w:rFonts w:eastAsia="Lucida Sans" w:cs="Lucida Sans"/>
                <w:bCs/>
                <w:sz w:val="24"/>
                <w:szCs w:val="24"/>
              </w:rPr>
            </w:pPr>
            <w:r>
              <w:rPr>
                <w:rFonts w:eastAsia="Lucida Sans" w:cs="Lucida Sans"/>
                <w:bCs/>
                <w:sz w:val="24"/>
                <w:szCs w:val="24"/>
              </w:rPr>
              <w:t>E-mail address:</w:t>
            </w:r>
          </w:p>
          <w:p w14:paraId="7E36ADE5" w14:textId="49611E7D" w:rsidR="000A7999" w:rsidRPr="00C417A0" w:rsidRDefault="000A7999" w:rsidP="00C417A0">
            <w:pPr>
              <w:rPr>
                <w:rFonts w:eastAsia="Lucida Sans" w:cs="Lucida Sans"/>
                <w:bCs/>
                <w:sz w:val="24"/>
                <w:szCs w:val="24"/>
              </w:rPr>
            </w:pPr>
          </w:p>
        </w:tc>
      </w:tr>
      <w:tr w:rsidR="000A7999" w14:paraId="12610527" w14:textId="77777777" w:rsidTr="10A852E5">
        <w:tc>
          <w:tcPr>
            <w:tcW w:w="10456" w:type="dxa"/>
            <w:gridSpan w:val="4"/>
          </w:tcPr>
          <w:p w14:paraId="1FD1B9A8" w14:textId="77777777" w:rsidR="000A7999" w:rsidRDefault="000A7999">
            <w:r>
              <w:t>10.  Address for correspondence if different from the above:</w:t>
            </w:r>
          </w:p>
          <w:p w14:paraId="709B3FCD" w14:textId="77777777" w:rsidR="000A7999" w:rsidRDefault="000A7999"/>
          <w:p w14:paraId="7B9B5D63" w14:textId="3F22166F" w:rsidR="000A7999" w:rsidRDefault="000A7999"/>
          <w:p w14:paraId="19C37DD6" w14:textId="7BBF4897" w:rsidR="004F1B1C" w:rsidRDefault="004F1B1C"/>
          <w:p w14:paraId="7450BE7D" w14:textId="77777777" w:rsidR="004F1B1C" w:rsidRDefault="004F1B1C"/>
          <w:p w14:paraId="1692A217" w14:textId="30685FF7" w:rsidR="000A7999" w:rsidRDefault="000A7999" w:rsidP="10A852E5"/>
        </w:tc>
      </w:tr>
      <w:tr w:rsidR="000A7999" w14:paraId="7F500A58" w14:textId="77777777" w:rsidTr="10A852E5">
        <w:tc>
          <w:tcPr>
            <w:tcW w:w="10456" w:type="dxa"/>
            <w:gridSpan w:val="4"/>
          </w:tcPr>
          <w:p w14:paraId="38CDBDED" w14:textId="77777777" w:rsidR="000A7999" w:rsidRDefault="000A7999">
            <w:r>
              <w:t>11.  Work Address:</w:t>
            </w:r>
          </w:p>
          <w:p w14:paraId="28D70B8E" w14:textId="77777777" w:rsidR="00431D60" w:rsidRDefault="00431D60"/>
          <w:p w14:paraId="05FA7B38" w14:textId="59DF5714" w:rsidR="00431D60" w:rsidRDefault="00431D60" w:rsidP="75182B96"/>
          <w:p w14:paraId="48B4ED32" w14:textId="4E96C549" w:rsidR="00431D60" w:rsidRDefault="3F3A79F0">
            <w:r>
              <w:t>Telephone Number/Extension:</w:t>
            </w:r>
          </w:p>
          <w:p w14:paraId="5075CDBB" w14:textId="77777777" w:rsidR="00431D60" w:rsidRDefault="00431D60">
            <w:r>
              <w:t>Contact person for messages:</w:t>
            </w:r>
          </w:p>
          <w:p w14:paraId="2F0F76DF" w14:textId="0BF1A5E4" w:rsidR="00431D60" w:rsidRDefault="00431D60"/>
        </w:tc>
      </w:tr>
      <w:tr w:rsidR="000A7999" w14:paraId="5C2F99DD" w14:textId="77777777" w:rsidTr="10A852E5">
        <w:tc>
          <w:tcPr>
            <w:tcW w:w="10456" w:type="dxa"/>
            <w:gridSpan w:val="4"/>
          </w:tcPr>
          <w:p w14:paraId="1459F864" w14:textId="549B7E28" w:rsidR="000A7999" w:rsidRDefault="00431D60">
            <w:r>
              <w:lastRenderedPageBreak/>
              <w:t>12.  Professional Qualifications:</w:t>
            </w:r>
          </w:p>
          <w:p w14:paraId="7EFE5ADC" w14:textId="77777777" w:rsidR="00431D60" w:rsidRDefault="00431D60"/>
          <w:p w14:paraId="2D8B4D93" w14:textId="77777777" w:rsidR="00431D60" w:rsidRDefault="00431D60">
            <w:r>
              <w:t xml:space="preserve">       Qualification                                                             Institution                                           Date Studied/Completed</w:t>
            </w:r>
          </w:p>
          <w:p w14:paraId="310FD1D1" w14:textId="77777777" w:rsidR="00431D60" w:rsidRDefault="00431D60"/>
          <w:p w14:paraId="2A4A2923" w14:textId="77777777" w:rsidR="00431D60" w:rsidRDefault="00431D60"/>
          <w:p w14:paraId="272F3706" w14:textId="77777777" w:rsidR="00431D60" w:rsidRDefault="00431D60"/>
          <w:p w14:paraId="48D4F80B" w14:textId="77777777" w:rsidR="00431D60" w:rsidRDefault="00431D60"/>
          <w:p w14:paraId="090CB93F" w14:textId="77777777" w:rsidR="00431D60" w:rsidRDefault="00431D60"/>
          <w:p w14:paraId="4049EAE4" w14:textId="77777777" w:rsidR="00431D60" w:rsidRDefault="00431D60"/>
          <w:p w14:paraId="17642262" w14:textId="77777777" w:rsidR="00431D60" w:rsidRDefault="00431D60"/>
          <w:p w14:paraId="2E3C70A1" w14:textId="77777777" w:rsidR="00431D60" w:rsidRDefault="00431D60"/>
          <w:p w14:paraId="3CA9E128" w14:textId="7787C278" w:rsidR="00431D60" w:rsidRDefault="00431D60"/>
        </w:tc>
      </w:tr>
      <w:tr w:rsidR="000A7999" w14:paraId="7DD9C8E6" w14:textId="77777777" w:rsidTr="10A852E5">
        <w:tc>
          <w:tcPr>
            <w:tcW w:w="10456" w:type="dxa"/>
            <w:gridSpan w:val="4"/>
          </w:tcPr>
          <w:p w14:paraId="6F274EA8" w14:textId="53237556" w:rsidR="000A7999" w:rsidRDefault="00431D60">
            <w:r>
              <w:t>13.  Employment/Registration:</w:t>
            </w:r>
          </w:p>
          <w:p w14:paraId="1DCCB54A" w14:textId="77777777" w:rsidR="00431D60" w:rsidRDefault="00431D60"/>
          <w:p w14:paraId="58B1DB73" w14:textId="77777777" w:rsidR="00431D60" w:rsidRDefault="00431D60">
            <w:r>
              <w:t xml:space="preserve">       a)  Have you been registered with the NMC for a minimum of two years prior to application for entry onto the</w:t>
            </w:r>
          </w:p>
          <w:p w14:paraId="3E231A43" w14:textId="580AC24E" w:rsidR="00431D60" w:rsidRDefault="00431D60">
            <w:pPr>
              <w:rPr>
                <w:b/>
                <w:bCs/>
              </w:rPr>
            </w:pPr>
            <w:r>
              <w:t xml:space="preserve">            programme or the part-time equivalent?                                                                                             </w:t>
            </w:r>
            <w:r>
              <w:rPr>
                <w:b/>
                <w:bCs/>
              </w:rPr>
              <w:t>Yes/No/NA</w:t>
            </w:r>
          </w:p>
          <w:p w14:paraId="7387C2AA" w14:textId="66432D8B" w:rsidR="00431D60" w:rsidRDefault="00431D60">
            <w:pPr>
              <w:rPr>
                <w:b/>
                <w:bCs/>
              </w:rPr>
            </w:pPr>
            <w:r>
              <w:rPr>
                <w:b/>
                <w:bCs/>
              </w:rPr>
              <w:t xml:space="preserve">   </w:t>
            </w:r>
          </w:p>
          <w:p w14:paraId="58B6191D" w14:textId="0A4A23AF" w:rsidR="00431D60" w:rsidRDefault="00431D60">
            <w:pPr>
              <w:rPr>
                <w:b/>
                <w:bCs/>
              </w:rPr>
            </w:pPr>
            <w:r>
              <w:rPr>
                <w:b/>
                <w:bCs/>
              </w:rPr>
              <w:t xml:space="preserve">            </w:t>
            </w:r>
            <w:r w:rsidR="00653999">
              <w:rPr>
                <w:b/>
                <w:bCs/>
              </w:rPr>
              <w:t xml:space="preserve">    </w:t>
            </w:r>
            <w:r>
              <w:rPr>
                <w:b/>
                <w:bCs/>
              </w:rPr>
              <w:t>OR</w:t>
            </w:r>
          </w:p>
          <w:p w14:paraId="14731989" w14:textId="77777777" w:rsidR="00985B39" w:rsidRDefault="00985B39">
            <w:pPr>
              <w:rPr>
                <w:b/>
                <w:bCs/>
              </w:rPr>
            </w:pPr>
          </w:p>
          <w:p w14:paraId="794DC994" w14:textId="07209DF3" w:rsidR="00653999" w:rsidRDefault="00653999" w:rsidP="00653999">
            <w:pPr>
              <w:ind w:left="567" w:hanging="283"/>
              <w:rPr>
                <w:b/>
                <w:bCs/>
              </w:rPr>
            </w:pPr>
            <w:r w:rsidRPr="75182B96">
              <w:rPr>
                <w:b/>
                <w:bCs/>
              </w:rPr>
              <w:t xml:space="preserve"> </w:t>
            </w:r>
            <w:r w:rsidR="3BD62860">
              <w:t xml:space="preserve">b) </w:t>
            </w:r>
            <w:r>
              <w:t xml:space="preserve"> </w:t>
            </w:r>
            <w:r w:rsidR="3BD62860">
              <w:t xml:space="preserve">Have you been registered as a physiotherapists or </w:t>
            </w:r>
            <w:r>
              <w:t>Podiatrist with</w:t>
            </w:r>
            <w:r w:rsidR="3BD62860">
              <w:t xml:space="preserve"> the HCPC for a minimum of two years           prior to application for entry onto </w:t>
            </w:r>
            <w:r>
              <w:t>the programme</w:t>
            </w:r>
            <w:r w:rsidR="3BD62860">
              <w:t xml:space="preserve"> or the part-time equivalent?      </w:t>
            </w:r>
            <w:r>
              <w:t xml:space="preserve">                  </w:t>
            </w:r>
            <w:r w:rsidRPr="75182B96">
              <w:rPr>
                <w:b/>
                <w:bCs/>
              </w:rPr>
              <w:t>Yes/No/NA</w:t>
            </w:r>
          </w:p>
          <w:p w14:paraId="2C9B0D6B" w14:textId="699C6D8B" w:rsidR="00985B39" w:rsidRPr="00985B39" w:rsidRDefault="00985B39" w:rsidP="00985B39">
            <w:pPr>
              <w:ind w:left="567" w:hanging="567"/>
              <w:rPr>
                <w:bCs/>
              </w:rPr>
            </w:pPr>
            <w:r w:rsidRPr="00985B39">
              <w:rPr>
                <w:bCs/>
              </w:rPr>
              <w:t xml:space="preserve">                                                                                       </w:t>
            </w:r>
            <w:r>
              <w:rPr>
                <w:bCs/>
              </w:rPr>
              <w:t xml:space="preserve">   </w:t>
            </w:r>
          </w:p>
          <w:p w14:paraId="222113CC" w14:textId="303D2488" w:rsidR="00985B39" w:rsidRPr="00985B39" w:rsidRDefault="3BD62860" w:rsidP="00985B39">
            <w:pPr>
              <w:rPr>
                <w:b/>
                <w:bCs/>
              </w:rPr>
            </w:pPr>
            <w:r w:rsidRPr="75182B96">
              <w:rPr>
                <w:b/>
                <w:bCs/>
              </w:rPr>
              <w:t xml:space="preserve">            </w:t>
            </w:r>
            <w:r w:rsidR="00653999" w:rsidRPr="75182B96">
              <w:rPr>
                <w:b/>
                <w:bCs/>
              </w:rPr>
              <w:t xml:space="preserve">OR                                                                                                                                                               </w:t>
            </w:r>
            <w:r w:rsidRPr="75182B96">
              <w:rPr>
                <w:b/>
                <w:bCs/>
              </w:rPr>
              <w:t xml:space="preserve">                                            </w:t>
            </w:r>
          </w:p>
          <w:p w14:paraId="12594401" w14:textId="692BE7AB" w:rsidR="00985B39" w:rsidRDefault="3BD62860">
            <w:pPr>
              <w:rPr>
                <w:b/>
                <w:bCs/>
              </w:rPr>
            </w:pPr>
            <w:r w:rsidRPr="75182B96">
              <w:rPr>
                <w:b/>
                <w:bCs/>
              </w:rPr>
              <w:t xml:space="preserve">        </w:t>
            </w:r>
          </w:p>
          <w:p w14:paraId="4B29E220" w14:textId="07345A92" w:rsidR="00653999" w:rsidRDefault="00985B39" w:rsidP="00653999">
            <w:pPr>
              <w:ind w:left="567" w:hanging="283"/>
              <w:rPr>
                <w:b/>
                <w:bCs/>
              </w:rPr>
            </w:pPr>
            <w:r>
              <w:rPr>
                <w:b/>
                <w:bCs/>
              </w:rPr>
              <w:t xml:space="preserve"> </w:t>
            </w:r>
            <w:r w:rsidR="00653999">
              <w:rPr>
                <w:bCs/>
              </w:rPr>
              <w:t>c</w:t>
            </w:r>
            <w:r w:rsidRPr="00985B39">
              <w:rPr>
                <w:bCs/>
              </w:rPr>
              <w:t>)</w:t>
            </w:r>
            <w:r w:rsidR="00653999">
              <w:rPr>
                <w:bCs/>
              </w:rPr>
              <w:t xml:space="preserve">  </w:t>
            </w:r>
            <w:r w:rsidR="00653999" w:rsidRPr="00985B39">
              <w:rPr>
                <w:bCs/>
              </w:rPr>
              <w:t xml:space="preserve">Have </w:t>
            </w:r>
            <w:r w:rsidR="00653999">
              <w:rPr>
                <w:bCs/>
              </w:rPr>
              <w:t xml:space="preserve">you been registered as a paramedic with the HCPC for a minimum of three years </w:t>
            </w:r>
            <w:r w:rsidR="00653999" w:rsidRPr="00985B39">
              <w:rPr>
                <w:bCs/>
              </w:rPr>
              <w:t>prior to</w:t>
            </w:r>
            <w:r w:rsidR="00653999">
              <w:rPr>
                <w:bCs/>
              </w:rPr>
              <w:t xml:space="preserve"> application for entry onto the programme</w:t>
            </w:r>
            <w:r w:rsidR="00653999" w:rsidRPr="00985B39">
              <w:rPr>
                <w:bCs/>
              </w:rPr>
              <w:t xml:space="preserve"> or the part-time equivalent?      </w:t>
            </w:r>
            <w:r w:rsidR="00653999">
              <w:rPr>
                <w:bCs/>
              </w:rPr>
              <w:t xml:space="preserve">                                                      </w:t>
            </w:r>
            <w:r w:rsidR="00653999">
              <w:rPr>
                <w:b/>
                <w:bCs/>
              </w:rPr>
              <w:t>Yes/No/NA</w:t>
            </w:r>
          </w:p>
          <w:p w14:paraId="3CBEF957" w14:textId="1A06CAEF" w:rsidR="00431D60" w:rsidRPr="00985B39" w:rsidRDefault="00431D60">
            <w:pPr>
              <w:rPr>
                <w:bCs/>
              </w:rPr>
            </w:pPr>
          </w:p>
          <w:p w14:paraId="2A7B753C" w14:textId="7152ED66" w:rsidR="00431D60" w:rsidRDefault="00431D60">
            <w:r>
              <w:rPr>
                <w:b/>
                <w:bCs/>
              </w:rPr>
              <w:t xml:space="preserve">       </w:t>
            </w:r>
            <w:r w:rsidR="00653999">
              <w:t>d</w:t>
            </w:r>
            <w:r>
              <w:t xml:space="preserve">)  Have you been working for at least a year in the area of practice in which you intend to </w:t>
            </w:r>
          </w:p>
          <w:p w14:paraId="6871DC75" w14:textId="14AAF0C5" w:rsidR="00431D60" w:rsidRDefault="00431D60">
            <w:pPr>
              <w:rPr>
                <w:b/>
                <w:bCs/>
              </w:rPr>
            </w:pPr>
            <w:r>
              <w:rPr>
                <w:b/>
                <w:bCs/>
              </w:rPr>
              <w:t xml:space="preserve">             </w:t>
            </w:r>
            <w:r>
              <w:t>prescribe?</w:t>
            </w:r>
            <w:r>
              <w:rPr>
                <w:b/>
                <w:bCs/>
              </w:rPr>
              <w:t xml:space="preserve">                                                                                                                                                    Yes/No</w:t>
            </w:r>
          </w:p>
          <w:p w14:paraId="0BD5253F" w14:textId="77777777" w:rsidR="00431D60" w:rsidRDefault="00431D60">
            <w:pPr>
              <w:rPr>
                <w:b/>
                <w:bCs/>
              </w:rPr>
            </w:pPr>
          </w:p>
          <w:p w14:paraId="469FCDE5" w14:textId="0C2D009B" w:rsidR="00431D60" w:rsidRDefault="00431D60">
            <w:r>
              <w:rPr>
                <w:b/>
                <w:bCs/>
              </w:rPr>
              <w:t xml:space="preserve">       </w:t>
            </w:r>
            <w:r w:rsidR="00653999">
              <w:t>e</w:t>
            </w:r>
            <w:r>
              <w:t>)  Have you ensured that you will separate your prescribing role from the dispensing and/or</w:t>
            </w:r>
          </w:p>
          <w:p w14:paraId="48C2CAC8" w14:textId="77777777" w:rsidR="008C5E67" w:rsidRDefault="00431D60" w:rsidP="00431D60">
            <w:pPr>
              <w:rPr>
                <w:b/>
                <w:bCs/>
              </w:rPr>
            </w:pPr>
            <w:r>
              <w:t xml:space="preserve">            the administration of your prescribed medicines?                                                                               </w:t>
            </w:r>
            <w:r>
              <w:rPr>
                <w:b/>
                <w:bCs/>
              </w:rPr>
              <w:t xml:space="preserve">Yes/No   </w:t>
            </w:r>
          </w:p>
          <w:p w14:paraId="7937D177" w14:textId="77777777" w:rsidR="008C5E67" w:rsidRDefault="008C5E67" w:rsidP="00431D60">
            <w:pPr>
              <w:rPr>
                <w:b/>
                <w:bCs/>
              </w:rPr>
            </w:pPr>
          </w:p>
          <w:p w14:paraId="076B597C" w14:textId="5E1965CB" w:rsidR="008C5E67" w:rsidRDefault="00653999" w:rsidP="00431D60">
            <w:r>
              <w:t xml:space="preserve">       f</w:t>
            </w:r>
            <w:r w:rsidR="008C5E67">
              <w:t>)</w:t>
            </w:r>
            <w:r w:rsidR="00431D60">
              <w:rPr>
                <w:b/>
                <w:bCs/>
              </w:rPr>
              <w:t xml:space="preserve">  </w:t>
            </w:r>
            <w:r w:rsidR="008C5E67">
              <w:t>Are you capable of safe and effective practice in your intended area of prescribing practice</w:t>
            </w:r>
          </w:p>
          <w:p w14:paraId="22FE6A92" w14:textId="522F12D0" w:rsidR="008C5E67" w:rsidRDefault="008C5E67" w:rsidP="00431D60">
            <w:r>
              <w:t xml:space="preserve">             to undertake the following:</w:t>
            </w:r>
          </w:p>
          <w:p w14:paraId="72F1867B" w14:textId="77777777" w:rsidR="003E4B7A" w:rsidRDefault="003E4B7A" w:rsidP="00431D60"/>
          <w:p w14:paraId="30A622A9" w14:textId="77777777" w:rsidR="008C5E67" w:rsidRDefault="008C5E67" w:rsidP="00431D60">
            <w:r>
              <w:rPr>
                <w:b/>
                <w:bCs/>
              </w:rPr>
              <w:t xml:space="preserve">               </w:t>
            </w:r>
            <w:r>
              <w:t xml:space="preserve">i)  Clinical/health assessment                                                                                                                 </w:t>
            </w:r>
            <w:r>
              <w:rPr>
                <w:b/>
                <w:bCs/>
              </w:rPr>
              <w:t>Yes/No</w:t>
            </w:r>
            <w:r w:rsidR="00431D60">
              <w:rPr>
                <w:b/>
                <w:bCs/>
              </w:rPr>
              <w:t xml:space="preserve"> </w:t>
            </w:r>
          </w:p>
          <w:p w14:paraId="0E147FDA" w14:textId="77777777" w:rsidR="008C5E67" w:rsidRDefault="008C5E67" w:rsidP="00431D60">
            <w:pPr>
              <w:rPr>
                <w:b/>
                <w:bCs/>
              </w:rPr>
            </w:pPr>
            <w:r>
              <w:rPr>
                <w:b/>
                <w:bCs/>
              </w:rPr>
              <w:t xml:space="preserve">              </w:t>
            </w:r>
            <w:r>
              <w:t xml:space="preserve">ii)  Diagnostics/care management                                                                                                          </w:t>
            </w:r>
            <w:r>
              <w:rPr>
                <w:b/>
                <w:bCs/>
              </w:rPr>
              <w:t>Yes/No</w:t>
            </w:r>
          </w:p>
          <w:p w14:paraId="5E1F7EA6" w14:textId="77777777" w:rsidR="00E53BFE" w:rsidRDefault="008C5E67" w:rsidP="00431D60">
            <w:pPr>
              <w:rPr>
                <w:b/>
                <w:bCs/>
              </w:rPr>
            </w:pPr>
            <w:r>
              <w:rPr>
                <w:b/>
                <w:bCs/>
              </w:rPr>
              <w:t xml:space="preserve">             </w:t>
            </w:r>
            <w:r>
              <w:t xml:space="preserve">iii)  Planning and evaluation of care                                                                                                        </w:t>
            </w:r>
            <w:r>
              <w:rPr>
                <w:b/>
                <w:bCs/>
              </w:rPr>
              <w:t>Yes/No</w:t>
            </w:r>
            <w:r w:rsidR="00431D60">
              <w:rPr>
                <w:b/>
                <w:bCs/>
              </w:rPr>
              <w:t xml:space="preserve">    </w:t>
            </w:r>
          </w:p>
          <w:p w14:paraId="292EA76D" w14:textId="65789601" w:rsidR="00431D60" w:rsidRPr="00431D60" w:rsidRDefault="00431D60" w:rsidP="00431D60">
            <w:r>
              <w:rPr>
                <w:b/>
                <w:bCs/>
              </w:rPr>
              <w:t xml:space="preserve">                        </w:t>
            </w:r>
          </w:p>
        </w:tc>
      </w:tr>
    </w:tbl>
    <w:p w14:paraId="12ED3F18" w14:textId="08BB5C78" w:rsidR="007F401B" w:rsidRDefault="007F401B"/>
    <w:p w14:paraId="7E834D8E" w14:textId="77777777" w:rsidR="00653999" w:rsidRDefault="00653999"/>
    <w:p w14:paraId="2347F525" w14:textId="75715066" w:rsidR="00BB0DF5" w:rsidRDefault="00BB0DF5"/>
    <w:p w14:paraId="1726501E" w14:textId="44F6BB0B" w:rsidR="000015DC" w:rsidRDefault="000015DC"/>
    <w:p w14:paraId="487268C4" w14:textId="682A03E3" w:rsidR="000015DC" w:rsidRDefault="000015DC"/>
    <w:p w14:paraId="2EE40FC1" w14:textId="7E3D355A" w:rsidR="000015DC" w:rsidRDefault="000015DC"/>
    <w:tbl>
      <w:tblPr>
        <w:tblStyle w:val="TableGrid"/>
        <w:tblW w:w="0" w:type="auto"/>
        <w:tblLook w:val="04A0" w:firstRow="1" w:lastRow="0" w:firstColumn="1" w:lastColumn="0" w:noHBand="0" w:noVBand="1"/>
      </w:tblPr>
      <w:tblGrid>
        <w:gridCol w:w="10456"/>
      </w:tblGrid>
      <w:tr w:rsidR="000015DC" w14:paraId="314AA720" w14:textId="77777777" w:rsidTr="00EF20D9">
        <w:trPr>
          <w:trHeight w:val="2587"/>
        </w:trPr>
        <w:tc>
          <w:tcPr>
            <w:tcW w:w="10456" w:type="dxa"/>
            <w:tcBorders>
              <w:top w:val="single" w:sz="4" w:space="0" w:color="auto"/>
              <w:left w:val="single" w:sz="4" w:space="0" w:color="auto"/>
              <w:bottom w:val="single" w:sz="4" w:space="0" w:color="auto"/>
              <w:right w:val="single" w:sz="4" w:space="0" w:color="auto"/>
            </w:tcBorders>
          </w:tcPr>
          <w:p w14:paraId="0E74ECEF" w14:textId="77777777" w:rsidR="000015DC" w:rsidRDefault="000015DC">
            <w:r>
              <w:lastRenderedPageBreak/>
              <w:t>14.  Employment:</w:t>
            </w:r>
          </w:p>
          <w:p w14:paraId="36B23A15" w14:textId="77777777" w:rsidR="000015DC" w:rsidRDefault="000015DC"/>
          <w:p w14:paraId="6E6B0660" w14:textId="77777777" w:rsidR="000015DC" w:rsidRDefault="000015DC">
            <w:r>
              <w:t xml:space="preserve">        a)  Length of time employed in the profession since qualification:</w:t>
            </w:r>
          </w:p>
          <w:p w14:paraId="1AE08D69" w14:textId="77777777" w:rsidR="000015DC" w:rsidRDefault="000015DC"/>
          <w:p w14:paraId="339DA46D" w14:textId="77777777" w:rsidR="000015DC" w:rsidRDefault="000015DC"/>
          <w:p w14:paraId="41B9B4AD" w14:textId="77777777" w:rsidR="000015DC" w:rsidRDefault="000015DC">
            <w:pPr>
              <w:ind w:left="709" w:hanging="425"/>
            </w:pPr>
            <w:r>
              <w:t xml:space="preserve">   b)  Clinical area in which you will prescribe (this should be an identified specific area like hypertension or    alcohol withdrawal and not broad like chronic diseases or Mental health) and length of time you have worked in this clinical area:</w:t>
            </w:r>
          </w:p>
          <w:p w14:paraId="0C552AD7" w14:textId="77777777" w:rsidR="000015DC" w:rsidRDefault="000015DC"/>
          <w:p w14:paraId="3A59335A" w14:textId="77777777" w:rsidR="000015DC" w:rsidRDefault="000015DC"/>
          <w:p w14:paraId="0B13D4D9" w14:textId="77777777" w:rsidR="000015DC" w:rsidRDefault="000015DC"/>
          <w:p w14:paraId="12D93172" w14:textId="77777777" w:rsidR="000015DC" w:rsidRDefault="000015DC"/>
        </w:tc>
      </w:tr>
      <w:tr w:rsidR="000015DC" w14:paraId="55FDD1D4" w14:textId="77777777" w:rsidTr="00EF20D9">
        <w:trPr>
          <w:trHeight w:val="1752"/>
        </w:trPr>
        <w:tc>
          <w:tcPr>
            <w:tcW w:w="10456" w:type="dxa"/>
            <w:tcBorders>
              <w:top w:val="single" w:sz="4" w:space="0" w:color="auto"/>
              <w:left w:val="single" w:sz="4" w:space="0" w:color="auto"/>
              <w:bottom w:val="single" w:sz="4" w:space="0" w:color="auto"/>
              <w:right w:val="single" w:sz="4" w:space="0" w:color="auto"/>
            </w:tcBorders>
          </w:tcPr>
          <w:p w14:paraId="0864C0D6" w14:textId="77777777" w:rsidR="001E5816" w:rsidRDefault="001E5816" w:rsidP="001E5816">
            <w:pPr>
              <w:rPr>
                <w:b/>
                <w:bCs/>
              </w:rPr>
            </w:pPr>
            <w:r>
              <w:t xml:space="preserve">15.  </w:t>
            </w:r>
            <w:r>
              <w:rPr>
                <w:b/>
                <w:bCs/>
              </w:rPr>
              <w:t xml:space="preserve">Please attach an up-to-date Curriculum Vitae </w:t>
            </w:r>
          </w:p>
          <w:p w14:paraId="1C46999A" w14:textId="77777777" w:rsidR="001E5816" w:rsidRDefault="001E5816" w:rsidP="001E5816">
            <w:pPr>
              <w:rPr>
                <w:b/>
                <w:bCs/>
              </w:rPr>
            </w:pPr>
            <w:r>
              <w:rPr>
                <w:b/>
                <w:bCs/>
              </w:rPr>
              <w:t xml:space="preserve">       Please also provide a supporting statement with this application form (download the form from the web </w:t>
            </w:r>
          </w:p>
          <w:p w14:paraId="5B7F63D6" w14:textId="77777777" w:rsidR="001E5816" w:rsidRDefault="001E5816" w:rsidP="001E5816">
            <w:r>
              <w:rPr>
                <w:b/>
                <w:bCs/>
              </w:rPr>
              <w:t xml:space="preserve">       pages)</w:t>
            </w:r>
            <w:r>
              <w:t xml:space="preserve"> </w:t>
            </w:r>
            <w:r>
              <w:rPr>
                <w:b/>
                <w:bCs/>
              </w:rPr>
              <w:t>that covers the following areas:</w:t>
            </w:r>
          </w:p>
          <w:p w14:paraId="4126001A" w14:textId="77777777" w:rsidR="001E5816" w:rsidRDefault="001E5816" w:rsidP="001E5816"/>
          <w:p w14:paraId="69DECCD8" w14:textId="77777777" w:rsidR="001E5816" w:rsidRDefault="001E5816" w:rsidP="001E5816">
            <w:r>
              <w:t xml:space="preserve">       Name, job title, place of work, professional qualifications, academic qualifications including level &amp; dates, </w:t>
            </w:r>
          </w:p>
          <w:p w14:paraId="23656DC9" w14:textId="77777777" w:rsidR="001E5816" w:rsidRDefault="001E5816" w:rsidP="001E5816">
            <w:r>
              <w:t xml:space="preserve">       work experience, study interests and professional activities, continuous professional development </w:t>
            </w:r>
          </w:p>
          <w:p w14:paraId="05318067" w14:textId="77777777" w:rsidR="001E5816" w:rsidRDefault="001E5816" w:rsidP="001E5816">
            <w:r>
              <w:t xml:space="preserve">       arrangements and how this course will help you develop prescribing practice:</w:t>
            </w:r>
          </w:p>
          <w:p w14:paraId="168A62D2" w14:textId="19550FAE" w:rsidR="000015DC" w:rsidRDefault="000015DC"/>
        </w:tc>
      </w:tr>
    </w:tbl>
    <w:p w14:paraId="37449BA5" w14:textId="77777777" w:rsidR="00EF20D9" w:rsidRDefault="00EF20D9" w:rsidP="000015DC"/>
    <w:p w14:paraId="6DAF2C29" w14:textId="77777777" w:rsidR="00EF20D9" w:rsidRDefault="00EF20D9" w:rsidP="000015DC"/>
    <w:p w14:paraId="0B948FC5" w14:textId="77777777" w:rsidR="00EF20D9" w:rsidRDefault="00EF20D9" w:rsidP="000015DC"/>
    <w:p w14:paraId="7A3C5473" w14:textId="743E0D63" w:rsidR="000015DC" w:rsidRDefault="000015DC" w:rsidP="000015DC">
      <w:r>
        <w:t>Signed Applicant Declaration:</w:t>
      </w:r>
    </w:p>
    <w:p w14:paraId="7780C66C" w14:textId="77777777" w:rsidR="000015DC" w:rsidRDefault="000015DC" w:rsidP="000015DC">
      <w:r>
        <w:t>I confirm that the information I provided is correct and that, in this application, I have read and abided by the:</w:t>
      </w:r>
    </w:p>
    <w:p w14:paraId="224906CF" w14:textId="77777777" w:rsidR="000015DC" w:rsidRDefault="000015DC" w:rsidP="000015DC">
      <w:pPr>
        <w:pStyle w:val="ListParagraph"/>
        <w:numPr>
          <w:ilvl w:val="0"/>
          <w:numId w:val="4"/>
        </w:numPr>
      </w:pPr>
      <w:r>
        <w:t>Health &amp; Care Professions Council (HCPC) Standards for Prescribing (2018)</w:t>
      </w:r>
    </w:p>
    <w:p w14:paraId="66970A7D" w14:textId="77777777" w:rsidR="000015DC" w:rsidRDefault="000015DC" w:rsidP="000015DC">
      <w:pPr>
        <w:ind w:left="360"/>
      </w:pPr>
      <w:r>
        <w:t>OR</w:t>
      </w:r>
    </w:p>
    <w:p w14:paraId="2E2A1B72" w14:textId="5AAEFF0E" w:rsidR="000015DC" w:rsidRDefault="000015DC" w:rsidP="00E81FFD">
      <w:pPr>
        <w:pStyle w:val="ListParagraph"/>
        <w:numPr>
          <w:ilvl w:val="0"/>
          <w:numId w:val="4"/>
        </w:numPr>
      </w:pPr>
      <w:r>
        <w:t>Nursing &amp; Midwifery Council (NMC) Standards for Prescribing Programmes (2018)</w:t>
      </w:r>
    </w:p>
    <w:p w14:paraId="536A883B" w14:textId="77777777" w:rsidR="000015DC" w:rsidRDefault="000015DC" w:rsidP="000015DC"/>
    <w:p w14:paraId="206BA5E7" w14:textId="77777777" w:rsidR="000015DC" w:rsidRDefault="000015DC" w:rsidP="000015DC">
      <w:r>
        <w:t xml:space="preserve">Applicant Signature:_______________________________________  </w:t>
      </w:r>
      <w:r>
        <w:tab/>
        <w:t>Date:_______________________</w:t>
      </w:r>
    </w:p>
    <w:p w14:paraId="182EF1C7" w14:textId="77777777" w:rsidR="00EF20D9" w:rsidRDefault="00EF20D9" w:rsidP="00F063AC">
      <w:pPr>
        <w:rPr>
          <w:b/>
          <w:bCs/>
        </w:rPr>
      </w:pPr>
    </w:p>
    <w:p w14:paraId="3C766900" w14:textId="77777777" w:rsidR="00EF20D9" w:rsidRDefault="00EF20D9" w:rsidP="00F063AC">
      <w:pPr>
        <w:rPr>
          <w:b/>
          <w:bCs/>
        </w:rPr>
      </w:pPr>
    </w:p>
    <w:p w14:paraId="0F49B549" w14:textId="77777777" w:rsidR="00EF20D9" w:rsidRDefault="00EF20D9" w:rsidP="00F063AC">
      <w:pPr>
        <w:rPr>
          <w:b/>
          <w:bCs/>
        </w:rPr>
      </w:pPr>
    </w:p>
    <w:p w14:paraId="6C4A52FF" w14:textId="77777777" w:rsidR="00EF20D9" w:rsidRDefault="00EF20D9" w:rsidP="00F063AC">
      <w:pPr>
        <w:rPr>
          <w:b/>
          <w:bCs/>
        </w:rPr>
      </w:pPr>
    </w:p>
    <w:p w14:paraId="2565FB42" w14:textId="77777777" w:rsidR="00EF20D9" w:rsidRDefault="00EF20D9" w:rsidP="00F063AC">
      <w:pPr>
        <w:rPr>
          <w:b/>
          <w:bCs/>
        </w:rPr>
      </w:pPr>
    </w:p>
    <w:p w14:paraId="3A4ED41B" w14:textId="77777777" w:rsidR="00EF20D9" w:rsidRDefault="00EF20D9" w:rsidP="00F063AC">
      <w:pPr>
        <w:rPr>
          <w:b/>
          <w:bCs/>
        </w:rPr>
      </w:pPr>
    </w:p>
    <w:p w14:paraId="1664F15D" w14:textId="77777777" w:rsidR="00EF20D9" w:rsidRDefault="00EF20D9" w:rsidP="00F063AC">
      <w:pPr>
        <w:rPr>
          <w:b/>
          <w:bCs/>
        </w:rPr>
      </w:pPr>
    </w:p>
    <w:p w14:paraId="519A5238" w14:textId="77777777" w:rsidR="00EF20D9" w:rsidRDefault="00EF20D9" w:rsidP="00F063AC">
      <w:pPr>
        <w:rPr>
          <w:b/>
          <w:bCs/>
        </w:rPr>
      </w:pPr>
    </w:p>
    <w:p w14:paraId="48887B2D" w14:textId="77777777" w:rsidR="00EF20D9" w:rsidRDefault="00EF20D9" w:rsidP="00F063AC">
      <w:pPr>
        <w:rPr>
          <w:b/>
          <w:bCs/>
        </w:rPr>
      </w:pPr>
    </w:p>
    <w:p w14:paraId="53BC82D6" w14:textId="503AD562" w:rsidR="00175074" w:rsidRDefault="00F063AC" w:rsidP="00F063AC">
      <w:pPr>
        <w:rPr>
          <w:b/>
          <w:bCs/>
        </w:rPr>
      </w:pPr>
      <w:r>
        <w:rPr>
          <w:b/>
          <w:bCs/>
        </w:rPr>
        <w:t>1</w:t>
      </w:r>
      <w:r w:rsidR="005D1F79">
        <w:rPr>
          <w:b/>
          <w:bCs/>
        </w:rPr>
        <w:t>6</w:t>
      </w:r>
      <w:r>
        <w:rPr>
          <w:b/>
          <w:bCs/>
        </w:rPr>
        <w:t xml:space="preserve">.    </w:t>
      </w:r>
      <w:r w:rsidR="00175074">
        <w:rPr>
          <w:b/>
          <w:bCs/>
        </w:rPr>
        <w:t>MANAGER’S SUPPORT FORM</w:t>
      </w:r>
    </w:p>
    <w:tbl>
      <w:tblPr>
        <w:tblStyle w:val="TableGrid"/>
        <w:tblW w:w="0" w:type="auto"/>
        <w:tblLook w:val="04A0" w:firstRow="1" w:lastRow="0" w:firstColumn="1" w:lastColumn="0" w:noHBand="0" w:noVBand="1"/>
      </w:tblPr>
      <w:tblGrid>
        <w:gridCol w:w="4957"/>
        <w:gridCol w:w="5499"/>
      </w:tblGrid>
      <w:tr w:rsidR="00184441" w14:paraId="09D8057F" w14:textId="77777777" w:rsidTr="00184441">
        <w:tc>
          <w:tcPr>
            <w:tcW w:w="10456" w:type="dxa"/>
            <w:gridSpan w:val="2"/>
          </w:tcPr>
          <w:p w14:paraId="4CF814C5" w14:textId="50952EBF" w:rsidR="00184441" w:rsidRDefault="00184441" w:rsidP="00184441">
            <w:pPr>
              <w:rPr>
                <w:b/>
                <w:bCs/>
              </w:rPr>
            </w:pPr>
            <w:r>
              <w:rPr>
                <w:b/>
                <w:bCs/>
              </w:rPr>
              <w:t>Name of Applicant:</w:t>
            </w:r>
          </w:p>
          <w:p w14:paraId="062F2AF5" w14:textId="77777777" w:rsidR="000B34DE" w:rsidRDefault="000B34DE" w:rsidP="00184441">
            <w:pPr>
              <w:rPr>
                <w:b/>
                <w:bCs/>
              </w:rPr>
            </w:pPr>
          </w:p>
          <w:p w14:paraId="38F0D2E9" w14:textId="2154CAE2" w:rsidR="00184441" w:rsidRDefault="00184441" w:rsidP="00184441">
            <w:pPr>
              <w:rPr>
                <w:b/>
                <w:bCs/>
              </w:rPr>
            </w:pPr>
          </w:p>
        </w:tc>
      </w:tr>
      <w:tr w:rsidR="00184441" w14:paraId="1CABD55B" w14:textId="77777777" w:rsidTr="00184441">
        <w:tc>
          <w:tcPr>
            <w:tcW w:w="10456" w:type="dxa"/>
            <w:gridSpan w:val="2"/>
          </w:tcPr>
          <w:p w14:paraId="7BE4DACE" w14:textId="5A8FBD1D" w:rsidR="00184441" w:rsidRDefault="00184441" w:rsidP="00184441">
            <w:pPr>
              <w:rPr>
                <w:b/>
                <w:bCs/>
              </w:rPr>
            </w:pPr>
            <w:r>
              <w:rPr>
                <w:b/>
                <w:bCs/>
              </w:rPr>
              <w:t>Name of Manager (please print):</w:t>
            </w:r>
          </w:p>
          <w:p w14:paraId="5756DFA5" w14:textId="77777777" w:rsidR="000B34DE" w:rsidRDefault="000B34DE" w:rsidP="00184441">
            <w:pPr>
              <w:rPr>
                <w:b/>
                <w:bCs/>
              </w:rPr>
            </w:pPr>
          </w:p>
          <w:p w14:paraId="3F578C3D" w14:textId="78FC2358" w:rsidR="00184441" w:rsidRDefault="00184441" w:rsidP="00184441">
            <w:pPr>
              <w:rPr>
                <w:b/>
                <w:bCs/>
              </w:rPr>
            </w:pPr>
          </w:p>
        </w:tc>
      </w:tr>
      <w:tr w:rsidR="00184441" w14:paraId="29A711A8" w14:textId="77777777" w:rsidTr="00184441">
        <w:tc>
          <w:tcPr>
            <w:tcW w:w="10456" w:type="dxa"/>
            <w:gridSpan w:val="2"/>
          </w:tcPr>
          <w:p w14:paraId="02CD432C" w14:textId="77777777" w:rsidR="00184441" w:rsidRDefault="00184441" w:rsidP="00184441">
            <w:pPr>
              <w:rPr>
                <w:b/>
                <w:bCs/>
              </w:rPr>
            </w:pPr>
            <w:r>
              <w:rPr>
                <w:b/>
                <w:bCs/>
              </w:rPr>
              <w:t>Job Role of Manager:</w:t>
            </w:r>
          </w:p>
          <w:p w14:paraId="0AFFCDBA" w14:textId="77777777" w:rsidR="00184441" w:rsidRDefault="00184441" w:rsidP="00184441">
            <w:pPr>
              <w:rPr>
                <w:b/>
                <w:bCs/>
              </w:rPr>
            </w:pPr>
          </w:p>
          <w:p w14:paraId="0724CBB2" w14:textId="1796B08D" w:rsidR="00184441" w:rsidRDefault="00184441" w:rsidP="00184441">
            <w:pPr>
              <w:rPr>
                <w:b/>
                <w:bCs/>
              </w:rPr>
            </w:pPr>
          </w:p>
        </w:tc>
      </w:tr>
      <w:tr w:rsidR="00184441" w14:paraId="52631FD2" w14:textId="77777777" w:rsidTr="003F5F28">
        <w:tc>
          <w:tcPr>
            <w:tcW w:w="4957" w:type="dxa"/>
          </w:tcPr>
          <w:p w14:paraId="234A3F05" w14:textId="72606008" w:rsidR="00184441" w:rsidRDefault="00184441" w:rsidP="00184441">
            <w:pPr>
              <w:rPr>
                <w:b/>
                <w:bCs/>
              </w:rPr>
            </w:pPr>
            <w:r>
              <w:rPr>
                <w:b/>
                <w:bCs/>
              </w:rPr>
              <w:t>Manager’s Contact Tel No:</w:t>
            </w:r>
          </w:p>
          <w:p w14:paraId="7650FC1A" w14:textId="77777777" w:rsidR="000B34DE" w:rsidRDefault="000B34DE" w:rsidP="00184441">
            <w:pPr>
              <w:rPr>
                <w:b/>
                <w:bCs/>
              </w:rPr>
            </w:pPr>
          </w:p>
          <w:p w14:paraId="4A36318C" w14:textId="3ACE9C2D" w:rsidR="000B34DE" w:rsidRDefault="000B34DE" w:rsidP="00184441">
            <w:pPr>
              <w:rPr>
                <w:b/>
                <w:bCs/>
              </w:rPr>
            </w:pPr>
          </w:p>
        </w:tc>
        <w:tc>
          <w:tcPr>
            <w:tcW w:w="5499" w:type="dxa"/>
          </w:tcPr>
          <w:p w14:paraId="7D45AB02" w14:textId="77777777" w:rsidR="00184441" w:rsidRDefault="00184441" w:rsidP="00184441">
            <w:pPr>
              <w:rPr>
                <w:b/>
                <w:bCs/>
              </w:rPr>
            </w:pPr>
            <w:r>
              <w:rPr>
                <w:b/>
                <w:bCs/>
              </w:rPr>
              <w:t>Manager’s e-mail address:</w:t>
            </w:r>
          </w:p>
          <w:p w14:paraId="095D1108" w14:textId="0106CF27" w:rsidR="00184441" w:rsidRDefault="00184441" w:rsidP="00184441">
            <w:pPr>
              <w:rPr>
                <w:b/>
                <w:bCs/>
              </w:rPr>
            </w:pPr>
          </w:p>
        </w:tc>
      </w:tr>
    </w:tbl>
    <w:p w14:paraId="0F944D8F" w14:textId="77777777" w:rsidR="003F5F28" w:rsidRDefault="003F5F28" w:rsidP="00184441">
      <w:pPr>
        <w:rPr>
          <w:b/>
          <w:bCs/>
        </w:rPr>
        <w:sectPr w:rsidR="003F5F28" w:rsidSect="00C417A0">
          <w:headerReference w:type="default" r:id="rId12"/>
          <w:footerReference w:type="default" r:id="rId13"/>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0456"/>
      </w:tblGrid>
      <w:tr w:rsidR="00184441" w14:paraId="0CB4C8AC" w14:textId="77777777" w:rsidTr="00184441">
        <w:tc>
          <w:tcPr>
            <w:tcW w:w="10456" w:type="dxa"/>
          </w:tcPr>
          <w:p w14:paraId="02329707" w14:textId="1F9A2B0F" w:rsidR="00184441" w:rsidRDefault="00184441" w:rsidP="00184441">
            <w:pPr>
              <w:rPr>
                <w:b/>
                <w:bCs/>
              </w:rPr>
            </w:pPr>
            <w:r>
              <w:rPr>
                <w:b/>
                <w:bCs/>
              </w:rPr>
              <w:t>Name of Supervisor of M</w:t>
            </w:r>
            <w:r w:rsidR="00E2571B">
              <w:rPr>
                <w:b/>
                <w:bCs/>
              </w:rPr>
              <w:t>anager</w:t>
            </w:r>
            <w:r>
              <w:rPr>
                <w:b/>
                <w:bCs/>
              </w:rPr>
              <w:t xml:space="preserve"> (please print):</w:t>
            </w:r>
          </w:p>
          <w:p w14:paraId="78729059" w14:textId="77777777" w:rsidR="00E2571B" w:rsidRDefault="00E2571B" w:rsidP="00184441">
            <w:pPr>
              <w:rPr>
                <w:b/>
                <w:bCs/>
              </w:rPr>
            </w:pPr>
          </w:p>
          <w:p w14:paraId="4DFAD604" w14:textId="77777777" w:rsidR="003E4B7A" w:rsidRDefault="003E4B7A" w:rsidP="00184441">
            <w:pPr>
              <w:rPr>
                <w:b/>
                <w:bCs/>
              </w:rPr>
            </w:pPr>
          </w:p>
          <w:p w14:paraId="32F70091" w14:textId="77777777" w:rsidR="00184441" w:rsidRDefault="00184441" w:rsidP="00184441">
            <w:pPr>
              <w:rPr>
                <w:b/>
                <w:bCs/>
              </w:rPr>
            </w:pPr>
          </w:p>
          <w:p w14:paraId="455F8F33" w14:textId="271D06CA" w:rsidR="00184441" w:rsidRDefault="00184441" w:rsidP="00184441">
            <w:pPr>
              <w:rPr>
                <w:b/>
                <w:bCs/>
              </w:rPr>
            </w:pPr>
            <w:r>
              <w:rPr>
                <w:b/>
                <w:bCs/>
              </w:rPr>
              <w:t xml:space="preserve">Signature of </w:t>
            </w:r>
            <w:r w:rsidR="00E2571B">
              <w:rPr>
                <w:b/>
                <w:bCs/>
              </w:rPr>
              <w:t>Manager</w:t>
            </w:r>
            <w:r>
              <w:rPr>
                <w:b/>
                <w:bCs/>
              </w:rPr>
              <w:t>:</w:t>
            </w:r>
          </w:p>
          <w:p w14:paraId="336D62B7" w14:textId="77777777" w:rsidR="00184441" w:rsidRDefault="00184441" w:rsidP="00184441">
            <w:pPr>
              <w:rPr>
                <w:b/>
                <w:bCs/>
              </w:rPr>
            </w:pPr>
          </w:p>
          <w:p w14:paraId="5BC38C8C" w14:textId="77777777" w:rsidR="00184441" w:rsidRDefault="00184441" w:rsidP="00184441">
            <w:pPr>
              <w:rPr>
                <w:b/>
                <w:bCs/>
              </w:rPr>
            </w:pPr>
            <w:r>
              <w:rPr>
                <w:b/>
                <w:bCs/>
              </w:rPr>
              <w:t>Date:</w:t>
            </w:r>
          </w:p>
          <w:p w14:paraId="3FC892CE" w14:textId="38BD932A" w:rsidR="00184441" w:rsidRDefault="00184441" w:rsidP="00184441">
            <w:pPr>
              <w:rPr>
                <w:b/>
                <w:bCs/>
              </w:rPr>
            </w:pPr>
          </w:p>
        </w:tc>
      </w:tr>
    </w:tbl>
    <w:p w14:paraId="0465D6EB" w14:textId="77777777" w:rsidR="000B34DE" w:rsidRDefault="000B34DE" w:rsidP="00184441"/>
    <w:tbl>
      <w:tblPr>
        <w:tblStyle w:val="TableGrid"/>
        <w:tblW w:w="0" w:type="auto"/>
        <w:tblLook w:val="04A0" w:firstRow="1" w:lastRow="0" w:firstColumn="1" w:lastColumn="0" w:noHBand="0" w:noVBand="1"/>
      </w:tblPr>
      <w:tblGrid>
        <w:gridCol w:w="9067"/>
        <w:gridCol w:w="1389"/>
      </w:tblGrid>
      <w:tr w:rsidR="005C6555" w14:paraId="598F36F5" w14:textId="77777777" w:rsidTr="003F5F28">
        <w:tc>
          <w:tcPr>
            <w:tcW w:w="9067" w:type="dxa"/>
            <w:vAlign w:val="center"/>
          </w:tcPr>
          <w:p w14:paraId="497F3831" w14:textId="28B359E7" w:rsidR="003F5F28" w:rsidRDefault="003F5F28" w:rsidP="00184441"/>
          <w:p w14:paraId="2E68B0D0" w14:textId="309B8F8F" w:rsidR="003F5F28" w:rsidRPr="00184441" w:rsidRDefault="003F5F28" w:rsidP="003F5F28">
            <w:r>
              <w:t>The applicant’s HCPC or NMC Registration has been confirmed</w:t>
            </w:r>
          </w:p>
        </w:tc>
        <w:tc>
          <w:tcPr>
            <w:tcW w:w="1389" w:type="dxa"/>
          </w:tcPr>
          <w:p w14:paraId="41A86001" w14:textId="77777777" w:rsidR="005C6555" w:rsidRDefault="005C6555" w:rsidP="00C236BB">
            <w:pPr>
              <w:jc w:val="center"/>
            </w:pPr>
          </w:p>
          <w:p w14:paraId="0E832E2D" w14:textId="19057B63" w:rsidR="003F5F28" w:rsidRPr="003F5F28" w:rsidRDefault="003F5F28" w:rsidP="00C236BB">
            <w:pPr>
              <w:jc w:val="center"/>
              <w:rPr>
                <w:b/>
                <w:bCs/>
              </w:rPr>
            </w:pPr>
            <w:r>
              <w:rPr>
                <w:b/>
                <w:bCs/>
              </w:rPr>
              <w:t>Yes/No</w:t>
            </w:r>
          </w:p>
        </w:tc>
      </w:tr>
      <w:tr w:rsidR="005C6555" w14:paraId="309E2675" w14:textId="77777777" w:rsidTr="003F5F28">
        <w:tc>
          <w:tcPr>
            <w:tcW w:w="9067" w:type="dxa"/>
            <w:vAlign w:val="center"/>
          </w:tcPr>
          <w:p w14:paraId="75C6E63F" w14:textId="2AF146F3" w:rsidR="005C6555" w:rsidRPr="003F5F28" w:rsidRDefault="003F5F28" w:rsidP="00184441">
            <w:r w:rsidRPr="003F5F28">
              <w:t>The applicant’s post is one in which they will have the need and oppo</w:t>
            </w:r>
            <w:r>
              <w:t>rtunity to act as an independent prescriber and/or supplementary prescriber</w:t>
            </w:r>
          </w:p>
        </w:tc>
        <w:tc>
          <w:tcPr>
            <w:tcW w:w="1389" w:type="dxa"/>
          </w:tcPr>
          <w:p w14:paraId="260B3D80" w14:textId="77777777" w:rsidR="000B34DE" w:rsidRDefault="000B34DE" w:rsidP="00C236BB">
            <w:pPr>
              <w:jc w:val="center"/>
              <w:rPr>
                <w:b/>
                <w:bCs/>
              </w:rPr>
            </w:pPr>
          </w:p>
          <w:p w14:paraId="663C4133" w14:textId="1BE4728D" w:rsidR="003F5F28" w:rsidRDefault="003F5F28" w:rsidP="00C236BB">
            <w:pPr>
              <w:jc w:val="center"/>
              <w:rPr>
                <w:b/>
                <w:bCs/>
              </w:rPr>
            </w:pPr>
            <w:r>
              <w:rPr>
                <w:b/>
                <w:bCs/>
              </w:rPr>
              <w:t>Yes/No</w:t>
            </w:r>
          </w:p>
        </w:tc>
      </w:tr>
      <w:tr w:rsidR="005C6555" w14:paraId="3E03A77F" w14:textId="77777777" w:rsidTr="003F5F28">
        <w:tc>
          <w:tcPr>
            <w:tcW w:w="9067" w:type="dxa"/>
          </w:tcPr>
          <w:p w14:paraId="2DA2A037" w14:textId="77777777" w:rsidR="00C236BB" w:rsidRDefault="00C236BB" w:rsidP="00184441"/>
          <w:p w14:paraId="41A9F923" w14:textId="7124E0E5" w:rsidR="005C6555" w:rsidRPr="003F5F28" w:rsidRDefault="003F5F28" w:rsidP="00DF04AE">
            <w:r>
              <w:t>The applicant i</w:t>
            </w:r>
            <w:r w:rsidR="00DF04AE">
              <w:t>s</w:t>
            </w:r>
            <w:r>
              <w:t xml:space="preserve"> suitable to engage in a prescriber role</w:t>
            </w:r>
          </w:p>
        </w:tc>
        <w:tc>
          <w:tcPr>
            <w:tcW w:w="1389" w:type="dxa"/>
          </w:tcPr>
          <w:p w14:paraId="56743774" w14:textId="77777777" w:rsidR="005C6555" w:rsidRDefault="005C6555" w:rsidP="00C236BB">
            <w:pPr>
              <w:jc w:val="center"/>
              <w:rPr>
                <w:b/>
                <w:bCs/>
              </w:rPr>
            </w:pPr>
          </w:p>
          <w:p w14:paraId="3E3623AE" w14:textId="3C89F7A1" w:rsidR="00C236BB" w:rsidRDefault="00C236BB" w:rsidP="00C236BB">
            <w:pPr>
              <w:jc w:val="center"/>
              <w:rPr>
                <w:b/>
                <w:bCs/>
              </w:rPr>
            </w:pPr>
            <w:r>
              <w:rPr>
                <w:b/>
                <w:bCs/>
              </w:rPr>
              <w:t>Yes/No</w:t>
            </w:r>
          </w:p>
        </w:tc>
      </w:tr>
      <w:tr w:rsidR="005C6555" w14:paraId="2EF0D1E6" w14:textId="77777777" w:rsidTr="003F5F28">
        <w:tc>
          <w:tcPr>
            <w:tcW w:w="9067" w:type="dxa"/>
          </w:tcPr>
          <w:p w14:paraId="300804BD" w14:textId="77D93E90" w:rsidR="005C6555" w:rsidRPr="00C236BB" w:rsidRDefault="00C236BB" w:rsidP="00184441">
            <w:r>
              <w:t>The applicant has sufficient knowledge to apply prescribing practice taught on the course to their own area of practice</w:t>
            </w:r>
          </w:p>
        </w:tc>
        <w:tc>
          <w:tcPr>
            <w:tcW w:w="1389" w:type="dxa"/>
          </w:tcPr>
          <w:p w14:paraId="6E446BCD" w14:textId="77777777" w:rsidR="005C6555" w:rsidRDefault="005C6555" w:rsidP="00C236BB">
            <w:pPr>
              <w:jc w:val="center"/>
              <w:rPr>
                <w:b/>
                <w:bCs/>
              </w:rPr>
            </w:pPr>
          </w:p>
          <w:p w14:paraId="412E7950" w14:textId="27D1B536" w:rsidR="00C236BB" w:rsidRDefault="00C236BB" w:rsidP="00C236BB">
            <w:pPr>
              <w:jc w:val="center"/>
              <w:rPr>
                <w:b/>
                <w:bCs/>
              </w:rPr>
            </w:pPr>
            <w:r>
              <w:rPr>
                <w:b/>
                <w:bCs/>
              </w:rPr>
              <w:t>Yes/No</w:t>
            </w:r>
          </w:p>
        </w:tc>
      </w:tr>
      <w:tr w:rsidR="005C6555" w14:paraId="7F9804CE" w14:textId="77777777" w:rsidTr="003F5F28">
        <w:tc>
          <w:tcPr>
            <w:tcW w:w="9067" w:type="dxa"/>
          </w:tcPr>
          <w:p w14:paraId="3EF57A43" w14:textId="0C85DB92" w:rsidR="005C6555" w:rsidRPr="00C236BB" w:rsidRDefault="00C236BB" w:rsidP="00184441">
            <w:r>
              <w:t>The applicant has a criminal conviction check (Disclosure and Barring Service – DBS) which has been completed within the last 3 years and has been seen by the manager</w:t>
            </w:r>
          </w:p>
        </w:tc>
        <w:tc>
          <w:tcPr>
            <w:tcW w:w="1389" w:type="dxa"/>
          </w:tcPr>
          <w:p w14:paraId="0BFE3D43" w14:textId="77777777" w:rsidR="005C6555" w:rsidRDefault="005C6555" w:rsidP="00184441">
            <w:pPr>
              <w:rPr>
                <w:b/>
                <w:bCs/>
              </w:rPr>
            </w:pPr>
          </w:p>
          <w:p w14:paraId="4B6BBF55" w14:textId="2A44782B" w:rsidR="00C236BB" w:rsidRDefault="00C236BB" w:rsidP="00C236BB">
            <w:pPr>
              <w:jc w:val="center"/>
              <w:rPr>
                <w:b/>
                <w:bCs/>
              </w:rPr>
            </w:pPr>
            <w:r>
              <w:rPr>
                <w:b/>
                <w:bCs/>
              </w:rPr>
              <w:t>Yes/No</w:t>
            </w:r>
          </w:p>
        </w:tc>
      </w:tr>
      <w:tr w:rsidR="000B34DE" w14:paraId="4010EF63" w14:textId="77777777" w:rsidTr="003F5F28">
        <w:tc>
          <w:tcPr>
            <w:tcW w:w="9067" w:type="dxa"/>
          </w:tcPr>
          <w:p w14:paraId="739D4A17" w14:textId="77777777" w:rsidR="000B34DE" w:rsidRDefault="000B34DE" w:rsidP="00184441">
            <w:r>
              <w:t>The applicant has been assessed as capable of safe and effective practice in their intended area of prescribing practice to undertake the following:</w:t>
            </w:r>
          </w:p>
          <w:p w14:paraId="1500B9C7" w14:textId="77777777" w:rsidR="000B34DE" w:rsidRDefault="000B34DE" w:rsidP="00B854DA">
            <w:pPr>
              <w:pStyle w:val="ListParagraph"/>
              <w:numPr>
                <w:ilvl w:val="0"/>
                <w:numId w:val="2"/>
              </w:numPr>
            </w:pPr>
            <w:r>
              <w:t>Clinical/Health assessment</w:t>
            </w:r>
          </w:p>
          <w:p w14:paraId="49A96DC9" w14:textId="77777777" w:rsidR="000B34DE" w:rsidRDefault="000B34DE" w:rsidP="000B34DE">
            <w:pPr>
              <w:pStyle w:val="ListParagraph"/>
              <w:numPr>
                <w:ilvl w:val="0"/>
                <w:numId w:val="2"/>
              </w:numPr>
            </w:pPr>
            <w:r>
              <w:t>Diagnostics/care management</w:t>
            </w:r>
          </w:p>
          <w:p w14:paraId="628CCCD9" w14:textId="124CBEDB" w:rsidR="000B34DE" w:rsidRDefault="000B34DE" w:rsidP="00B854DA">
            <w:pPr>
              <w:pStyle w:val="ListParagraph"/>
              <w:numPr>
                <w:ilvl w:val="0"/>
                <w:numId w:val="2"/>
              </w:numPr>
            </w:pPr>
            <w:r>
              <w:t xml:space="preserve">Planning and evaluation of care </w:t>
            </w:r>
          </w:p>
        </w:tc>
        <w:tc>
          <w:tcPr>
            <w:tcW w:w="1389" w:type="dxa"/>
          </w:tcPr>
          <w:p w14:paraId="08C18972" w14:textId="77777777" w:rsidR="000B34DE" w:rsidRDefault="000B34DE" w:rsidP="00184441">
            <w:pPr>
              <w:rPr>
                <w:b/>
                <w:bCs/>
              </w:rPr>
            </w:pPr>
          </w:p>
          <w:p w14:paraId="59AD76CB" w14:textId="77777777" w:rsidR="000B34DE" w:rsidRDefault="000B34DE" w:rsidP="00184441">
            <w:pPr>
              <w:rPr>
                <w:b/>
                <w:bCs/>
              </w:rPr>
            </w:pPr>
          </w:p>
          <w:p w14:paraId="69C4FF06" w14:textId="77777777" w:rsidR="000B34DE" w:rsidRDefault="000B34DE" w:rsidP="00184441">
            <w:pPr>
              <w:rPr>
                <w:b/>
                <w:bCs/>
              </w:rPr>
            </w:pPr>
          </w:p>
          <w:p w14:paraId="39ABE3C3" w14:textId="77777777" w:rsidR="000B34DE" w:rsidRDefault="000B34DE" w:rsidP="00184441">
            <w:pPr>
              <w:rPr>
                <w:b/>
                <w:bCs/>
              </w:rPr>
            </w:pPr>
          </w:p>
          <w:p w14:paraId="4E9B8A2E" w14:textId="0664C64C" w:rsidR="000B34DE" w:rsidRDefault="00B854DA" w:rsidP="00B854DA">
            <w:pPr>
              <w:rPr>
                <w:b/>
                <w:bCs/>
              </w:rPr>
            </w:pPr>
            <w:r>
              <w:rPr>
                <w:b/>
                <w:bCs/>
              </w:rPr>
              <w:t xml:space="preserve">     </w:t>
            </w:r>
            <w:r w:rsidR="000B34DE">
              <w:rPr>
                <w:b/>
                <w:bCs/>
              </w:rPr>
              <w:t>Yes/No</w:t>
            </w:r>
          </w:p>
        </w:tc>
      </w:tr>
      <w:tr w:rsidR="000B34DE" w14:paraId="129EF993" w14:textId="77777777" w:rsidTr="003F5F28">
        <w:tc>
          <w:tcPr>
            <w:tcW w:w="9067" w:type="dxa"/>
          </w:tcPr>
          <w:p w14:paraId="0D9C331A" w14:textId="77777777" w:rsidR="00E16713" w:rsidRDefault="000B34DE" w:rsidP="00184441">
            <w:r>
              <w:t>The applicant has been assessed as competent in the therapeutic area they will prescribe</w:t>
            </w:r>
            <w:r w:rsidR="00B854DA">
              <w:t xml:space="preserve"> see </w:t>
            </w:r>
          </w:p>
          <w:p w14:paraId="30746D3F" w14:textId="3D840AB9" w:rsidR="000B34DE" w:rsidRDefault="00B854DA" w:rsidP="00184441">
            <w:r>
              <w:t>page 3</w:t>
            </w:r>
          </w:p>
        </w:tc>
        <w:tc>
          <w:tcPr>
            <w:tcW w:w="1389" w:type="dxa"/>
          </w:tcPr>
          <w:p w14:paraId="0D7513E6" w14:textId="77777777" w:rsidR="000B34DE" w:rsidRDefault="000B34DE" w:rsidP="00184441">
            <w:pPr>
              <w:rPr>
                <w:b/>
                <w:bCs/>
              </w:rPr>
            </w:pPr>
          </w:p>
          <w:p w14:paraId="7D8FD9AF" w14:textId="61FFB225" w:rsidR="000B34DE" w:rsidRDefault="000B34DE" w:rsidP="000B34DE">
            <w:pPr>
              <w:jc w:val="center"/>
              <w:rPr>
                <w:b/>
                <w:bCs/>
              </w:rPr>
            </w:pPr>
            <w:r>
              <w:rPr>
                <w:b/>
                <w:bCs/>
              </w:rPr>
              <w:t>Yes/No</w:t>
            </w:r>
          </w:p>
        </w:tc>
      </w:tr>
      <w:tr w:rsidR="000B34DE" w14:paraId="7DD12304" w14:textId="77777777" w:rsidTr="003F5F28">
        <w:tc>
          <w:tcPr>
            <w:tcW w:w="9067" w:type="dxa"/>
          </w:tcPr>
          <w:p w14:paraId="032CCE81" w14:textId="7751D371" w:rsidR="000B34DE" w:rsidRDefault="000B34DE" w:rsidP="00184441">
            <w:r>
              <w:t>The applicant will be supported during thei</w:t>
            </w:r>
            <w:r w:rsidR="00ED702A">
              <w:t>r training and have access to 90</w:t>
            </w:r>
            <w:r>
              <w:t xml:space="preserve"> hours of protected learning time</w:t>
            </w:r>
          </w:p>
        </w:tc>
        <w:tc>
          <w:tcPr>
            <w:tcW w:w="1389" w:type="dxa"/>
          </w:tcPr>
          <w:p w14:paraId="7AA0D165" w14:textId="77777777" w:rsidR="000B34DE" w:rsidRDefault="000B34DE" w:rsidP="00184441">
            <w:pPr>
              <w:rPr>
                <w:b/>
                <w:bCs/>
              </w:rPr>
            </w:pPr>
          </w:p>
          <w:p w14:paraId="68FAEFDF" w14:textId="76C5FD9E" w:rsidR="000B34DE" w:rsidRDefault="000B34DE" w:rsidP="000B34DE">
            <w:pPr>
              <w:jc w:val="center"/>
              <w:rPr>
                <w:b/>
                <w:bCs/>
              </w:rPr>
            </w:pPr>
            <w:r>
              <w:rPr>
                <w:b/>
                <w:bCs/>
              </w:rPr>
              <w:t>Yes/No</w:t>
            </w:r>
          </w:p>
        </w:tc>
      </w:tr>
    </w:tbl>
    <w:p w14:paraId="0B274271" w14:textId="77777777" w:rsidR="00184441" w:rsidRPr="00175074" w:rsidRDefault="00184441" w:rsidP="00184441">
      <w:pPr>
        <w:rPr>
          <w:b/>
          <w:bCs/>
        </w:rPr>
      </w:pPr>
    </w:p>
    <w:p w14:paraId="05D74ED1" w14:textId="18432CC5" w:rsidR="00175074" w:rsidRDefault="00175074" w:rsidP="00175074"/>
    <w:p w14:paraId="120BC3A0" w14:textId="77777777" w:rsidR="00653999" w:rsidRDefault="00653999" w:rsidP="00175074"/>
    <w:tbl>
      <w:tblPr>
        <w:tblStyle w:val="TableGrid"/>
        <w:tblW w:w="0" w:type="auto"/>
        <w:tblLook w:val="04A0" w:firstRow="1" w:lastRow="0" w:firstColumn="1" w:lastColumn="0" w:noHBand="0" w:noVBand="1"/>
      </w:tblPr>
      <w:tblGrid>
        <w:gridCol w:w="9067"/>
        <w:gridCol w:w="1389"/>
      </w:tblGrid>
      <w:tr w:rsidR="000B34DE" w14:paraId="6A5E6B74" w14:textId="77777777" w:rsidTr="00F063AC">
        <w:tc>
          <w:tcPr>
            <w:tcW w:w="9067" w:type="dxa"/>
          </w:tcPr>
          <w:p w14:paraId="2DB97792" w14:textId="627118F4" w:rsidR="000B34DE" w:rsidRDefault="00F063AC" w:rsidP="00175074">
            <w:r>
              <w:t>The applicant will have access to continuing professional development opportunities on completion of the course</w:t>
            </w:r>
          </w:p>
        </w:tc>
        <w:tc>
          <w:tcPr>
            <w:tcW w:w="1389" w:type="dxa"/>
          </w:tcPr>
          <w:p w14:paraId="0391D784" w14:textId="77777777" w:rsidR="000B34DE" w:rsidRDefault="000B34DE" w:rsidP="00175074"/>
          <w:p w14:paraId="5704B346" w14:textId="6612D2CD" w:rsidR="00F063AC" w:rsidRPr="00F063AC" w:rsidRDefault="00F063AC" w:rsidP="00F063AC">
            <w:pPr>
              <w:jc w:val="center"/>
              <w:rPr>
                <w:b/>
                <w:bCs/>
              </w:rPr>
            </w:pPr>
            <w:r>
              <w:rPr>
                <w:b/>
                <w:bCs/>
              </w:rPr>
              <w:t>Yes/No</w:t>
            </w:r>
          </w:p>
        </w:tc>
      </w:tr>
      <w:tr w:rsidR="000B34DE" w14:paraId="04694ECF" w14:textId="77777777" w:rsidTr="00F063AC">
        <w:tc>
          <w:tcPr>
            <w:tcW w:w="9067" w:type="dxa"/>
          </w:tcPr>
          <w:p w14:paraId="7B17D094" w14:textId="77777777" w:rsidR="00F063AC" w:rsidRDefault="00F063AC" w:rsidP="00175074">
            <w:r>
              <w:t xml:space="preserve">The applicant will work within a robust clinical governance framework on completion of the </w:t>
            </w:r>
          </w:p>
          <w:p w14:paraId="1356986A" w14:textId="73400BF6" w:rsidR="000B34DE" w:rsidRDefault="00F063AC" w:rsidP="00175074">
            <w:r>
              <w:t>course</w:t>
            </w:r>
          </w:p>
        </w:tc>
        <w:tc>
          <w:tcPr>
            <w:tcW w:w="1389" w:type="dxa"/>
          </w:tcPr>
          <w:p w14:paraId="2E0FC532" w14:textId="77777777" w:rsidR="000B34DE" w:rsidRDefault="000B34DE" w:rsidP="00175074"/>
          <w:p w14:paraId="434D37FA" w14:textId="505C828F" w:rsidR="00F063AC" w:rsidRPr="00F063AC" w:rsidRDefault="00F063AC" w:rsidP="00F063AC">
            <w:pPr>
              <w:jc w:val="center"/>
              <w:rPr>
                <w:b/>
                <w:bCs/>
              </w:rPr>
            </w:pPr>
            <w:r>
              <w:rPr>
                <w:b/>
                <w:bCs/>
              </w:rPr>
              <w:t>Yes/No</w:t>
            </w:r>
          </w:p>
        </w:tc>
      </w:tr>
      <w:tr w:rsidR="00F063AC" w14:paraId="610118F9" w14:textId="77777777" w:rsidTr="00F063AC">
        <w:tc>
          <w:tcPr>
            <w:tcW w:w="9067" w:type="dxa"/>
          </w:tcPr>
          <w:p w14:paraId="29909E63" w14:textId="039BBD72" w:rsidR="00F063AC" w:rsidRDefault="00F063AC" w:rsidP="00175074">
            <w:r>
              <w:t>The applicant will separate their prescribing role from the dispensing and/or administration of medicines</w:t>
            </w:r>
          </w:p>
        </w:tc>
        <w:tc>
          <w:tcPr>
            <w:tcW w:w="1389" w:type="dxa"/>
          </w:tcPr>
          <w:p w14:paraId="314AC2FA" w14:textId="77777777" w:rsidR="00F063AC" w:rsidRDefault="00F063AC" w:rsidP="00175074"/>
          <w:p w14:paraId="57011EA2" w14:textId="58B9CF42" w:rsidR="00F063AC" w:rsidRPr="00F063AC" w:rsidRDefault="00F063AC" w:rsidP="00F063AC">
            <w:pPr>
              <w:jc w:val="center"/>
              <w:rPr>
                <w:b/>
                <w:bCs/>
              </w:rPr>
            </w:pPr>
            <w:r>
              <w:rPr>
                <w:b/>
                <w:bCs/>
              </w:rPr>
              <w:t>Yes/No</w:t>
            </w:r>
          </w:p>
        </w:tc>
      </w:tr>
      <w:tr w:rsidR="00F063AC" w14:paraId="4FBF682B" w14:textId="77777777" w:rsidTr="00F063AC">
        <w:tc>
          <w:tcPr>
            <w:tcW w:w="9067" w:type="dxa"/>
          </w:tcPr>
          <w:p w14:paraId="777E702D" w14:textId="482F6116" w:rsidR="00F063AC" w:rsidRDefault="00F063AC" w:rsidP="00175074">
            <w:r>
              <w:t>The applicant will have access to a budget to meet the costs of their prescriptions on completion of the course</w:t>
            </w:r>
          </w:p>
        </w:tc>
        <w:tc>
          <w:tcPr>
            <w:tcW w:w="1389" w:type="dxa"/>
            <w:shd w:val="clear" w:color="auto" w:fill="auto"/>
          </w:tcPr>
          <w:p w14:paraId="5CEDD053" w14:textId="77777777" w:rsidR="00F063AC" w:rsidRDefault="00F063AC" w:rsidP="00175074"/>
          <w:p w14:paraId="0227E66C" w14:textId="5B898DC5" w:rsidR="00F063AC" w:rsidRPr="00F063AC" w:rsidRDefault="00F063AC" w:rsidP="00F063AC">
            <w:pPr>
              <w:jc w:val="center"/>
              <w:rPr>
                <w:b/>
                <w:bCs/>
              </w:rPr>
            </w:pPr>
            <w:r>
              <w:rPr>
                <w:b/>
                <w:bCs/>
              </w:rPr>
              <w:t>Yes/No</w:t>
            </w:r>
          </w:p>
        </w:tc>
      </w:tr>
      <w:tr w:rsidR="00F063AC" w14:paraId="53C9593D" w14:textId="77777777" w:rsidTr="00F063AC">
        <w:tc>
          <w:tcPr>
            <w:tcW w:w="9067" w:type="dxa"/>
          </w:tcPr>
          <w:p w14:paraId="64266EC5" w14:textId="0256BCB0" w:rsidR="00F063AC" w:rsidRDefault="00F063AC" w:rsidP="00175074">
            <w:r>
              <w:t>I have seen the applicant’s completed application forms and agree to him/her undertaking the course for use in the professional practice area indicated</w:t>
            </w:r>
          </w:p>
          <w:p w14:paraId="6A97B9A0" w14:textId="2BC33E54" w:rsidR="00F063AC" w:rsidRDefault="00F063AC" w:rsidP="00175074"/>
        </w:tc>
        <w:tc>
          <w:tcPr>
            <w:tcW w:w="1389" w:type="dxa"/>
          </w:tcPr>
          <w:p w14:paraId="6631AC43" w14:textId="77777777" w:rsidR="00F063AC" w:rsidRDefault="00F063AC" w:rsidP="00175074"/>
          <w:p w14:paraId="7D0C1688" w14:textId="5CF5D8E9" w:rsidR="00F063AC" w:rsidRPr="00F063AC" w:rsidRDefault="00F063AC" w:rsidP="00F063AC">
            <w:pPr>
              <w:jc w:val="center"/>
              <w:rPr>
                <w:b/>
                <w:bCs/>
              </w:rPr>
            </w:pPr>
            <w:r>
              <w:rPr>
                <w:b/>
                <w:bCs/>
              </w:rPr>
              <w:t>Yes/No</w:t>
            </w:r>
          </w:p>
        </w:tc>
      </w:tr>
    </w:tbl>
    <w:p w14:paraId="6419502A" w14:textId="3A2549DA" w:rsidR="000B34DE" w:rsidRDefault="000B34DE" w:rsidP="00175074"/>
    <w:tbl>
      <w:tblPr>
        <w:tblStyle w:val="TableGrid"/>
        <w:tblW w:w="0" w:type="auto"/>
        <w:tblLook w:val="04A0" w:firstRow="1" w:lastRow="0" w:firstColumn="1" w:lastColumn="0" w:noHBand="0" w:noVBand="1"/>
      </w:tblPr>
      <w:tblGrid>
        <w:gridCol w:w="10456"/>
      </w:tblGrid>
      <w:tr w:rsidR="00095D37" w14:paraId="05505401" w14:textId="77777777" w:rsidTr="00095D37">
        <w:tc>
          <w:tcPr>
            <w:tcW w:w="10682" w:type="dxa"/>
          </w:tcPr>
          <w:p w14:paraId="1A623BA1" w14:textId="77777777" w:rsidR="00095D37" w:rsidRDefault="00095D37" w:rsidP="00175074">
            <w:r>
              <w:t xml:space="preserve">Reference </w:t>
            </w:r>
          </w:p>
          <w:p w14:paraId="459657F2" w14:textId="77777777" w:rsidR="00095D37" w:rsidRDefault="00095D37" w:rsidP="00175074"/>
          <w:p w14:paraId="33B8AB31" w14:textId="77777777" w:rsidR="00095D37" w:rsidRDefault="00095D37" w:rsidP="00175074"/>
          <w:p w14:paraId="4E8C4D31" w14:textId="77777777" w:rsidR="00095D37" w:rsidRDefault="00095D37" w:rsidP="00175074"/>
          <w:p w14:paraId="777A3B32" w14:textId="77777777" w:rsidR="00095D37" w:rsidRDefault="00095D37" w:rsidP="00175074"/>
          <w:p w14:paraId="273DEAAC" w14:textId="77777777" w:rsidR="00095D37" w:rsidRDefault="00095D37" w:rsidP="00175074"/>
          <w:p w14:paraId="0D60858E" w14:textId="77777777" w:rsidR="00095D37" w:rsidRDefault="00095D37" w:rsidP="00175074"/>
          <w:p w14:paraId="4AF04D7C" w14:textId="77777777" w:rsidR="00095D37" w:rsidRDefault="00095D37" w:rsidP="00175074"/>
          <w:p w14:paraId="7FD97106" w14:textId="77777777" w:rsidR="00095D37" w:rsidRDefault="00095D37" w:rsidP="00175074"/>
          <w:p w14:paraId="53D1F15C" w14:textId="77777777" w:rsidR="00095D37" w:rsidRDefault="00095D37" w:rsidP="00175074"/>
          <w:p w14:paraId="38252BC4" w14:textId="77777777" w:rsidR="00095D37" w:rsidRDefault="00095D37" w:rsidP="00175074"/>
          <w:p w14:paraId="050CD3C6" w14:textId="77777777" w:rsidR="00095D37" w:rsidRDefault="00095D37" w:rsidP="00175074"/>
          <w:p w14:paraId="5825170A" w14:textId="77777777" w:rsidR="00095D37" w:rsidRDefault="00095D37" w:rsidP="00175074"/>
          <w:p w14:paraId="21F1B8BF" w14:textId="77777777" w:rsidR="00095D37" w:rsidRDefault="00095D37" w:rsidP="00175074"/>
          <w:p w14:paraId="51493042" w14:textId="77777777" w:rsidR="00095D37" w:rsidRDefault="00095D37" w:rsidP="00175074"/>
          <w:p w14:paraId="7FCD28A4" w14:textId="77777777" w:rsidR="00095D37" w:rsidRDefault="00095D37" w:rsidP="00175074"/>
          <w:p w14:paraId="7C9D2585" w14:textId="77777777" w:rsidR="00095D37" w:rsidRDefault="00095D37" w:rsidP="00175074"/>
          <w:p w14:paraId="33B54897" w14:textId="77777777" w:rsidR="00095D37" w:rsidRDefault="00095D37" w:rsidP="00175074"/>
          <w:p w14:paraId="4CAEAAA3" w14:textId="77777777" w:rsidR="00095D37" w:rsidRDefault="00095D37" w:rsidP="00175074"/>
          <w:p w14:paraId="63D50AA0" w14:textId="77777777" w:rsidR="00095D37" w:rsidRDefault="00095D37" w:rsidP="00175074"/>
          <w:p w14:paraId="7F058D0A" w14:textId="77777777" w:rsidR="00095D37" w:rsidRDefault="00095D37" w:rsidP="00175074"/>
          <w:p w14:paraId="1300AE93" w14:textId="77777777" w:rsidR="00095D37" w:rsidRDefault="00095D37" w:rsidP="00175074"/>
          <w:p w14:paraId="1C35ED22" w14:textId="77777777" w:rsidR="00095D37" w:rsidRDefault="00095D37" w:rsidP="00175074"/>
          <w:p w14:paraId="5BD6FFE0" w14:textId="77777777" w:rsidR="00095D37" w:rsidRDefault="00095D37" w:rsidP="00175074"/>
          <w:p w14:paraId="62231C00" w14:textId="77777777" w:rsidR="00095D37" w:rsidRDefault="00095D37" w:rsidP="00175074"/>
          <w:p w14:paraId="631801DD" w14:textId="77777777" w:rsidR="00B854DA" w:rsidRDefault="00B854DA" w:rsidP="00175074"/>
          <w:p w14:paraId="14D688F1" w14:textId="7A5B4490" w:rsidR="00095D37" w:rsidRDefault="00095D37" w:rsidP="00175074"/>
        </w:tc>
      </w:tr>
    </w:tbl>
    <w:p w14:paraId="438F0DEE" w14:textId="62164637" w:rsidR="000B34DE" w:rsidRDefault="000B34DE" w:rsidP="00175074"/>
    <w:p w14:paraId="5FD28AE8" w14:textId="1CDC72C7" w:rsidR="00F063AC" w:rsidRDefault="00F063AC" w:rsidP="00175074">
      <w:pPr>
        <w:rPr>
          <w:b/>
          <w:bCs/>
        </w:rPr>
      </w:pPr>
      <w:r>
        <w:rPr>
          <w:b/>
          <w:bCs/>
        </w:rPr>
        <w:t>Signature of Manager: _________________________________________</w:t>
      </w:r>
    </w:p>
    <w:p w14:paraId="3140E9B8" w14:textId="225300C0" w:rsidR="00F063AC" w:rsidRDefault="00F063AC" w:rsidP="00175074">
      <w:pPr>
        <w:rPr>
          <w:b/>
          <w:bCs/>
        </w:rPr>
      </w:pPr>
    </w:p>
    <w:p w14:paraId="773FCE68" w14:textId="34EF0C50" w:rsidR="00852E3F" w:rsidRDefault="00F063AC" w:rsidP="00175074">
      <w:pPr>
        <w:rPr>
          <w:b/>
          <w:bCs/>
        </w:rPr>
      </w:pPr>
      <w:r>
        <w:rPr>
          <w:b/>
          <w:bCs/>
        </w:rPr>
        <w:t>Date: _______________________</w:t>
      </w:r>
      <w:r w:rsidR="00B854DA">
        <w:rPr>
          <w:b/>
          <w:bCs/>
        </w:rPr>
        <w:t>_______________________________</w:t>
      </w:r>
    </w:p>
    <w:p w14:paraId="51B822CB" w14:textId="77777777" w:rsidR="00B854DA" w:rsidRPr="00852E3F" w:rsidRDefault="00B854DA" w:rsidP="00175074">
      <w:pPr>
        <w:rPr>
          <w:b/>
          <w:bCs/>
        </w:rPr>
        <w:sectPr w:rsidR="00B854DA" w:rsidRPr="00852E3F" w:rsidSect="003F5F28">
          <w:type w:val="continuous"/>
          <w:pgSz w:w="11906" w:h="16838"/>
          <w:pgMar w:top="720" w:right="720" w:bottom="720" w:left="720" w:header="708" w:footer="708" w:gutter="0"/>
          <w:cols w:space="708"/>
          <w:docGrid w:linePitch="360"/>
        </w:sectPr>
      </w:pPr>
    </w:p>
    <w:p w14:paraId="7D3B6D76" w14:textId="77777777" w:rsidR="003F689B" w:rsidRDefault="003F689B" w:rsidP="00175074">
      <w:pPr>
        <w:rPr>
          <w:b/>
          <w:bCs/>
        </w:rPr>
      </w:pPr>
    </w:p>
    <w:p w14:paraId="75714E23" w14:textId="77777777" w:rsidR="00E16713" w:rsidRDefault="00E16713" w:rsidP="00175074">
      <w:pPr>
        <w:rPr>
          <w:b/>
          <w:bCs/>
        </w:rPr>
      </w:pPr>
    </w:p>
    <w:p w14:paraId="69D76873" w14:textId="621D8BC6" w:rsidR="00F063AC" w:rsidRDefault="00352E9E" w:rsidP="00175074">
      <w:pPr>
        <w:rPr>
          <w:b/>
          <w:bCs/>
        </w:rPr>
      </w:pPr>
      <w:r>
        <w:rPr>
          <w:b/>
          <w:bCs/>
        </w:rPr>
        <w:t>1</w:t>
      </w:r>
      <w:r w:rsidR="005D1F79">
        <w:rPr>
          <w:b/>
          <w:bCs/>
        </w:rPr>
        <w:t>7</w:t>
      </w:r>
      <w:r>
        <w:rPr>
          <w:b/>
          <w:bCs/>
        </w:rPr>
        <w:t>.  IF YOU ARE SELF-EMPLOYED PLEASE COMPLETE THE SECTION BELOW:</w:t>
      </w:r>
    </w:p>
    <w:p w14:paraId="20C1A832" w14:textId="031CAB31" w:rsidR="00352E9E" w:rsidRDefault="00352E9E" w:rsidP="00175074">
      <w:r>
        <w:t>Please indicate your agreement (tick box) and sign</w:t>
      </w:r>
    </w:p>
    <w:p w14:paraId="7DE0221B" w14:textId="350ED92F" w:rsidR="00352E9E" w:rsidRDefault="00352E9E" w:rsidP="00175074"/>
    <w:p w14:paraId="248827C6" w14:textId="157F71F3" w:rsidR="1910EF94" w:rsidRDefault="1910EF94" w:rsidP="75182B96">
      <w:pPr>
        <w:pStyle w:val="ListParagraph"/>
        <w:numPr>
          <w:ilvl w:val="0"/>
          <w:numId w:val="3"/>
        </w:numPr>
        <w:rPr>
          <w:rFonts w:eastAsiaTheme="minorEastAsia"/>
        </w:rPr>
      </w:pPr>
      <w:r>
        <w:t>I am self-employed</w:t>
      </w:r>
      <w:r w:rsidR="00E16713">
        <w:t xml:space="preserve"> </w:t>
      </w:r>
      <w:r w:rsidR="0038677F">
        <w:tab/>
      </w:r>
      <w:r w:rsidR="0038677F">
        <w:tab/>
      </w:r>
      <w:r w:rsidR="0038677F">
        <w:tab/>
      </w:r>
      <w:r w:rsidR="0038677F">
        <w:tab/>
      </w:r>
      <w:r w:rsidR="0038677F">
        <w:tab/>
      </w:r>
      <w:r w:rsidR="0038677F">
        <w:tab/>
      </w:r>
      <w:r w:rsidR="0038677F">
        <w:tab/>
      </w:r>
      <w:r w:rsidR="0038677F">
        <w:tab/>
      </w:r>
      <w:r w:rsidR="0038677F">
        <w:tab/>
      </w:r>
      <w:r w:rsidR="0038677F">
        <w:tab/>
      </w:r>
      <w:r w:rsidRPr="75182B96">
        <w:rPr>
          <w:rFonts w:ascii="Wingdings" w:eastAsia="Wingdings" w:hAnsi="Wingdings" w:cs="Wingdings"/>
        </w:rPr>
        <w:t></w:t>
      </w:r>
    </w:p>
    <w:p w14:paraId="4AF760A9" w14:textId="61812C68" w:rsidR="75182B96" w:rsidRDefault="75182B96" w:rsidP="75182B96"/>
    <w:p w14:paraId="15AEACE1" w14:textId="0D679215" w:rsidR="00352E9E" w:rsidRDefault="00352E9E" w:rsidP="00352E9E">
      <w:pPr>
        <w:pStyle w:val="ListParagraph"/>
        <w:numPr>
          <w:ilvl w:val="0"/>
          <w:numId w:val="3"/>
        </w:numPr>
      </w:pPr>
      <w:r>
        <w:t>I</w:t>
      </w:r>
      <w:r w:rsidR="00336692">
        <w:t>,</w:t>
      </w:r>
      <w:r>
        <w:t xml:space="preserve"> the student will be enabled to attend study days to undertake directed learning as required and to undertake prescribing practice days</w:t>
      </w:r>
      <w:r w:rsidR="00E16713">
        <w:t xml:space="preserve"> </w:t>
      </w:r>
      <w:r w:rsidR="0038677F">
        <w:tab/>
      </w:r>
      <w:r w:rsidR="0038677F">
        <w:tab/>
      </w:r>
      <w:r w:rsidR="0038677F">
        <w:tab/>
      </w:r>
      <w:r w:rsidR="0038677F">
        <w:tab/>
      </w:r>
      <w:r w:rsidR="0038677F">
        <w:tab/>
      </w:r>
      <w:r w:rsidR="0038677F">
        <w:tab/>
      </w:r>
      <w:r w:rsidR="0038677F">
        <w:tab/>
      </w:r>
      <w:r w:rsidR="0038677F">
        <w:tab/>
      </w:r>
      <w:r>
        <w:rPr>
          <w:rFonts w:ascii="Wingdings" w:eastAsia="Wingdings" w:hAnsi="Wingdings" w:cs="Wingdings"/>
        </w:rPr>
        <w:t></w:t>
      </w:r>
    </w:p>
    <w:p w14:paraId="2E93914A" w14:textId="77777777" w:rsidR="00352E9E" w:rsidRDefault="00352E9E" w:rsidP="00352E9E">
      <w:pPr>
        <w:pStyle w:val="ListParagraph"/>
      </w:pPr>
    </w:p>
    <w:p w14:paraId="495714DD" w14:textId="39DAEBC6" w:rsidR="20514053" w:rsidRDefault="20514053" w:rsidP="75182B96">
      <w:pPr>
        <w:pStyle w:val="ListParagraph"/>
        <w:numPr>
          <w:ilvl w:val="0"/>
          <w:numId w:val="3"/>
        </w:numPr>
        <w:rPr>
          <w:rFonts w:eastAsiaTheme="minorEastAsia"/>
        </w:rPr>
      </w:pPr>
      <w:r>
        <w:t>I am competent in my area of practice</w:t>
      </w:r>
      <w:r w:rsidR="00E16713">
        <w:t xml:space="preserve"> </w:t>
      </w:r>
      <w:r w:rsidR="0038677F">
        <w:tab/>
      </w:r>
      <w:r w:rsidR="0038677F">
        <w:tab/>
      </w:r>
      <w:r w:rsidR="0038677F">
        <w:tab/>
      </w:r>
      <w:r w:rsidR="0038677F">
        <w:tab/>
      </w:r>
      <w:r w:rsidR="0038677F">
        <w:tab/>
      </w:r>
      <w:r w:rsidR="0038677F">
        <w:tab/>
      </w:r>
      <w:r w:rsidR="0038677F">
        <w:tab/>
      </w:r>
      <w:r w:rsidR="0038677F">
        <w:tab/>
      </w:r>
      <w:r w:rsidRPr="75182B96">
        <w:rPr>
          <w:rFonts w:ascii="Wingdings" w:eastAsia="Wingdings" w:hAnsi="Wingdings" w:cs="Wingdings"/>
        </w:rPr>
        <w:t></w:t>
      </w:r>
    </w:p>
    <w:p w14:paraId="30787973" w14:textId="4BB30916" w:rsidR="75182B96" w:rsidRDefault="75182B96" w:rsidP="75182B96">
      <w:pPr>
        <w:ind w:left="360"/>
      </w:pPr>
    </w:p>
    <w:p w14:paraId="1A08A3BE" w14:textId="0909FE39" w:rsidR="06C5100B" w:rsidRDefault="06C5100B" w:rsidP="75182B96">
      <w:pPr>
        <w:pStyle w:val="ListParagraph"/>
        <w:numPr>
          <w:ilvl w:val="0"/>
          <w:numId w:val="3"/>
        </w:numPr>
        <w:rPr>
          <w:rFonts w:eastAsiaTheme="minorEastAsia"/>
        </w:rPr>
      </w:pPr>
      <w:r>
        <w:t>If you are an NMC professional - I have access to a practice supervisor and a separate practice assessor to support my prescribing journey</w:t>
      </w:r>
      <w:r w:rsidR="00E16713">
        <w:t xml:space="preserve"> - </w:t>
      </w:r>
      <w:r w:rsidR="4A4B5B9A" w:rsidRPr="75182B96">
        <w:rPr>
          <w:rFonts w:ascii="Lucida Sans" w:eastAsia="Lucida Sans" w:hAnsi="Lucida Sans" w:cs="Lucida Sans"/>
          <w:sz w:val="20"/>
          <w:szCs w:val="20"/>
        </w:rPr>
        <w:t xml:space="preserve">Yes </w:t>
      </w:r>
      <w:r w:rsidR="4A4B5B9A" w:rsidRPr="75182B96">
        <w:rPr>
          <w:rFonts w:ascii="Wingdings" w:eastAsia="Wingdings" w:hAnsi="Wingdings" w:cs="Wingdings"/>
          <w:sz w:val="20"/>
          <w:szCs w:val="20"/>
        </w:rPr>
        <w:t></w:t>
      </w:r>
      <w:r w:rsidR="4A4B5B9A" w:rsidRPr="75182B96">
        <w:rPr>
          <w:rFonts w:ascii="Lucida Sans" w:eastAsia="Lucida Sans" w:hAnsi="Lucida Sans" w:cs="Lucida Sans"/>
          <w:sz w:val="20"/>
          <w:szCs w:val="20"/>
        </w:rPr>
        <w:t xml:space="preserve"> No </w:t>
      </w:r>
      <w:r w:rsidR="4A4B5B9A" w:rsidRPr="75182B96">
        <w:rPr>
          <w:rFonts w:ascii="Wingdings" w:eastAsia="Wingdings" w:hAnsi="Wingdings" w:cs="Wingdings"/>
          <w:sz w:val="20"/>
          <w:szCs w:val="20"/>
        </w:rPr>
        <w:t></w:t>
      </w:r>
      <w:r w:rsidR="4A4B5B9A" w:rsidRPr="75182B96">
        <w:rPr>
          <w:rFonts w:ascii="Lucida Sans" w:eastAsia="Lucida Sans" w:hAnsi="Lucida Sans" w:cs="Lucida Sans"/>
          <w:sz w:val="20"/>
          <w:szCs w:val="20"/>
        </w:rPr>
        <w:t xml:space="preserve"> n/a </w:t>
      </w:r>
      <w:r w:rsidR="4A4B5B9A" w:rsidRPr="75182B96">
        <w:rPr>
          <w:rFonts w:ascii="Wingdings" w:eastAsia="Wingdings" w:hAnsi="Wingdings" w:cs="Wingdings"/>
          <w:sz w:val="20"/>
          <w:szCs w:val="20"/>
        </w:rPr>
        <w:t></w:t>
      </w:r>
    </w:p>
    <w:p w14:paraId="58540CDF" w14:textId="4E14559A" w:rsidR="75182B96" w:rsidRDefault="75182B96" w:rsidP="75182B96">
      <w:pPr>
        <w:ind w:left="360"/>
      </w:pPr>
    </w:p>
    <w:p w14:paraId="7C4D1E06" w14:textId="0A361FEB" w:rsidR="00352E9E" w:rsidRDefault="00352E9E" w:rsidP="00852E3F">
      <w:pPr>
        <w:pStyle w:val="ListParagraph"/>
        <w:numPr>
          <w:ilvl w:val="0"/>
          <w:numId w:val="3"/>
        </w:numPr>
      </w:pPr>
      <w:r>
        <w:t>Independent pr</w:t>
      </w:r>
      <w:r w:rsidR="00852E3F">
        <w:t>actitioners must supply a Disclosure</w:t>
      </w:r>
      <w:r>
        <w:t xml:space="preserve"> and Barring </w:t>
      </w:r>
      <w:r w:rsidR="00852E3F">
        <w:t xml:space="preserve">Service </w:t>
      </w:r>
      <w:r>
        <w:t>enhanced</w:t>
      </w:r>
      <w:r w:rsidR="00852E3F">
        <w:t xml:space="preserve"> </w:t>
      </w:r>
      <w:r>
        <w:t>disclosure document</w:t>
      </w:r>
      <w:r w:rsidR="00852E3F">
        <w:t xml:space="preserve"> completed in the last 3 years</w:t>
      </w:r>
      <w:r>
        <w:t xml:space="preserve">. The Faculty of Health Studies may be able to facilitate independent </w:t>
      </w:r>
    </w:p>
    <w:p w14:paraId="5369DCBF" w14:textId="141AA6A5" w:rsidR="00852E3F" w:rsidRDefault="00352E9E" w:rsidP="00352E9E">
      <w:pPr>
        <w:pStyle w:val="ListParagraph"/>
      </w:pPr>
      <w:r>
        <w:t xml:space="preserve">practitioners’ application for a disclosure document.  </w:t>
      </w:r>
      <w:r w:rsidR="00852E3F">
        <w:t xml:space="preserve">                                                                            </w:t>
      </w:r>
      <w:r w:rsidR="00E52E58">
        <w:t xml:space="preserve"> </w:t>
      </w:r>
      <w:r w:rsidR="00852E3F">
        <w:t xml:space="preserve"> </w:t>
      </w:r>
      <w:r w:rsidR="00852E3F" w:rsidRPr="00852E3F">
        <w:rPr>
          <w:rFonts w:ascii="Wingdings" w:eastAsia="Wingdings" w:hAnsi="Wingdings" w:cs="Wingdings"/>
        </w:rPr>
        <w:t></w:t>
      </w:r>
    </w:p>
    <w:p w14:paraId="6B69AAF2" w14:textId="77777777" w:rsidR="00852E3F" w:rsidRDefault="00852E3F" w:rsidP="00352E9E">
      <w:pPr>
        <w:pStyle w:val="ListParagraph"/>
      </w:pPr>
    </w:p>
    <w:p w14:paraId="1D31FF99" w14:textId="01C1072E" w:rsidR="00352E9E" w:rsidRDefault="00352E9E" w:rsidP="00852E3F">
      <w:pPr>
        <w:pStyle w:val="ListParagraph"/>
      </w:pPr>
      <w:r>
        <w:t>If you have been convicted of a relevant criminal offence since your last check you must tell us.</w:t>
      </w:r>
    </w:p>
    <w:p w14:paraId="6E31FBF9" w14:textId="0E9C7300" w:rsidR="00352E9E" w:rsidRDefault="00352E9E" w:rsidP="00352E9E">
      <w:pPr>
        <w:pStyle w:val="ListParagraph"/>
      </w:pPr>
    </w:p>
    <w:p w14:paraId="22F47E13" w14:textId="041DC65D" w:rsidR="00352E9E" w:rsidRDefault="00352E9E" w:rsidP="00352E9E">
      <w:pPr>
        <w:pStyle w:val="ListParagraph"/>
      </w:pPr>
      <w:r>
        <w:t>Applicant self-declaration (please tick):</w:t>
      </w:r>
    </w:p>
    <w:p w14:paraId="054F8401" w14:textId="5687BFE7" w:rsidR="00352E9E" w:rsidRDefault="00352E9E" w:rsidP="00352E9E">
      <w:pPr>
        <w:pStyle w:val="ListParagraph"/>
      </w:pPr>
    </w:p>
    <w:p w14:paraId="2C9A4E05" w14:textId="489B944D" w:rsidR="00352E9E" w:rsidRDefault="00352E9E" w:rsidP="00352E9E">
      <w:pPr>
        <w:pStyle w:val="ListParagraph"/>
      </w:pPr>
      <w:r>
        <w:t>I do not have any criminal convictions/cautions/bind-overs</w:t>
      </w:r>
      <w:r>
        <w:tab/>
      </w:r>
      <w:r>
        <w:tab/>
      </w:r>
      <w:r>
        <w:tab/>
      </w:r>
      <w:r>
        <w:tab/>
      </w:r>
      <w:r>
        <w:tab/>
      </w:r>
      <w:r w:rsidR="00D674C8">
        <w:rPr>
          <w:rFonts w:ascii="Wingdings" w:eastAsia="Wingdings" w:hAnsi="Wingdings" w:cs="Wingdings"/>
        </w:rPr>
        <w:t></w:t>
      </w:r>
    </w:p>
    <w:p w14:paraId="11BB890F" w14:textId="77777777" w:rsidR="00352E9E" w:rsidRDefault="00352E9E" w:rsidP="00352E9E">
      <w:pPr>
        <w:pStyle w:val="ListParagraph"/>
      </w:pPr>
    </w:p>
    <w:p w14:paraId="2E936ECC" w14:textId="7EF1FE9B" w:rsidR="00352E9E" w:rsidRDefault="00352E9E" w:rsidP="00352E9E">
      <w:pPr>
        <w:pStyle w:val="ListParagraph"/>
      </w:pPr>
      <w:r>
        <w:t>I have not had a criminal conviction since my last criminal convictions check</w:t>
      </w:r>
      <w:r>
        <w:tab/>
      </w:r>
      <w:r>
        <w:tab/>
      </w:r>
      <w:r>
        <w:tab/>
      </w:r>
      <w:r w:rsidR="00D674C8">
        <w:rPr>
          <w:rFonts w:ascii="Wingdings" w:eastAsia="Wingdings" w:hAnsi="Wingdings" w:cs="Wingdings"/>
        </w:rPr>
        <w:t></w:t>
      </w:r>
    </w:p>
    <w:p w14:paraId="24C17007" w14:textId="2BF38FCA" w:rsidR="00D674C8" w:rsidRDefault="00D674C8" w:rsidP="00352E9E">
      <w:pPr>
        <w:pStyle w:val="ListParagraph"/>
      </w:pPr>
    </w:p>
    <w:p w14:paraId="39E00AA8" w14:textId="009F3D2D" w:rsidR="00D674C8" w:rsidRDefault="00D674C8" w:rsidP="00352E9E">
      <w:pPr>
        <w:pStyle w:val="ListParagraph"/>
      </w:pPr>
      <w:r>
        <w:t>I have a criminal conviction</w:t>
      </w:r>
      <w:r>
        <w:tab/>
      </w:r>
      <w:r>
        <w:tab/>
      </w:r>
      <w:r>
        <w:tab/>
      </w:r>
      <w:r>
        <w:tab/>
      </w:r>
      <w:r>
        <w:tab/>
      </w:r>
      <w:r>
        <w:tab/>
      </w:r>
      <w:r>
        <w:tab/>
      </w:r>
      <w:r>
        <w:tab/>
      </w:r>
      <w:r>
        <w:tab/>
      </w:r>
      <w:r>
        <w:rPr>
          <w:rFonts w:ascii="Wingdings" w:eastAsia="Wingdings" w:hAnsi="Wingdings" w:cs="Wingdings"/>
        </w:rPr>
        <w:t></w:t>
      </w:r>
    </w:p>
    <w:p w14:paraId="77FA9068" w14:textId="6282D44D" w:rsidR="00D674C8" w:rsidRDefault="00D674C8" w:rsidP="00352E9E">
      <w:pPr>
        <w:pStyle w:val="ListParagraph"/>
      </w:pPr>
    </w:p>
    <w:p w14:paraId="5017705A" w14:textId="3ECAF4CF" w:rsidR="00D674C8" w:rsidRDefault="00D674C8" w:rsidP="00D674C8">
      <w:pPr>
        <w:pStyle w:val="ListParagraph"/>
        <w:numPr>
          <w:ilvl w:val="0"/>
          <w:numId w:val="3"/>
        </w:numPr>
      </w:pPr>
      <w:r>
        <w:t>I enclose a copy of my DBS certificate</w:t>
      </w:r>
      <w:r>
        <w:tab/>
      </w:r>
      <w:r>
        <w:tab/>
      </w:r>
      <w:r>
        <w:tab/>
      </w:r>
      <w:r>
        <w:tab/>
      </w:r>
      <w:r>
        <w:tab/>
      </w:r>
      <w:r>
        <w:tab/>
      </w:r>
      <w:r>
        <w:tab/>
      </w:r>
      <w:r>
        <w:tab/>
      </w:r>
      <w:r>
        <w:rPr>
          <w:rFonts w:ascii="Wingdings" w:eastAsia="Wingdings" w:hAnsi="Wingdings" w:cs="Wingdings"/>
        </w:rPr>
        <w:t></w:t>
      </w:r>
    </w:p>
    <w:p w14:paraId="0B1E9001" w14:textId="77777777" w:rsidR="00D674C8" w:rsidRDefault="00D674C8" w:rsidP="00D674C8">
      <w:pPr>
        <w:pStyle w:val="ListParagraph"/>
      </w:pPr>
    </w:p>
    <w:p w14:paraId="37B9D152" w14:textId="5F718FC2" w:rsidR="00D674C8" w:rsidRDefault="00D674C8" w:rsidP="00D674C8">
      <w:pPr>
        <w:pStyle w:val="ListParagraph"/>
        <w:numPr>
          <w:ilvl w:val="0"/>
          <w:numId w:val="3"/>
        </w:numPr>
      </w:pPr>
      <w:r>
        <w:t xml:space="preserve">I enclose a </w:t>
      </w:r>
      <w:r w:rsidR="00873C90">
        <w:t xml:space="preserve">Clinical Prescribing </w:t>
      </w:r>
      <w:r w:rsidR="00F5228C">
        <w:t>Audit form</w:t>
      </w:r>
      <w:r w:rsidR="0037096B">
        <w:t xml:space="preserve"> </w:t>
      </w:r>
      <w:r w:rsidR="008242A2">
        <w:t xml:space="preserve">– </w:t>
      </w:r>
      <w:hyperlink r:id="rId14" w:history="1">
        <w:r w:rsidR="008242A2" w:rsidRPr="00AB071C">
          <w:rPr>
            <w:rStyle w:val="Hyperlink"/>
          </w:rPr>
          <w:t>Click here to download</w:t>
        </w:r>
      </w:hyperlink>
      <w:r w:rsidR="00AB071C">
        <w:t xml:space="preserve"> </w:t>
      </w:r>
      <w:r w:rsidR="00AB071C">
        <w:tab/>
      </w:r>
      <w:r w:rsidR="00F5228C">
        <w:tab/>
      </w:r>
      <w:r w:rsidR="00F5228C">
        <w:tab/>
      </w:r>
      <w:r w:rsidR="00F5228C">
        <w:tab/>
      </w:r>
      <w:r w:rsidR="00F5228C">
        <w:rPr>
          <w:rFonts w:ascii="Wingdings" w:eastAsia="Wingdings" w:hAnsi="Wingdings" w:cs="Wingdings"/>
        </w:rPr>
        <w:t></w:t>
      </w:r>
    </w:p>
    <w:p w14:paraId="161CCDB4" w14:textId="5B7BEDF4" w:rsidR="00EB4F5A" w:rsidRDefault="00EB4F5A" w:rsidP="00B854DA"/>
    <w:p w14:paraId="51905CD8" w14:textId="77777777" w:rsidR="0074376A" w:rsidRDefault="0074376A">
      <w:r>
        <w:t>_______________________________________________________________________________________________</w:t>
      </w:r>
    </w:p>
    <w:p w14:paraId="3A9602AC" w14:textId="4337DABE" w:rsidR="0074376A" w:rsidRDefault="005961D3" w:rsidP="00175074">
      <w:r>
        <w:t>Approved by Course Leader:</w:t>
      </w:r>
    </w:p>
    <w:p w14:paraId="0D5D6A51" w14:textId="04286684" w:rsidR="005961D3" w:rsidRDefault="005961D3" w:rsidP="00175074">
      <w:r>
        <w:t>Name:</w:t>
      </w:r>
    </w:p>
    <w:p w14:paraId="1CF17B32" w14:textId="1309B983" w:rsidR="005961D3" w:rsidRDefault="005961D3" w:rsidP="00175074"/>
    <w:p w14:paraId="771E86D7" w14:textId="6BE341C6" w:rsidR="005961D3" w:rsidRDefault="005961D3" w:rsidP="00175074">
      <w:r>
        <w:t>Signature</w:t>
      </w:r>
      <w:r w:rsidR="003F689B">
        <w:t>:</w:t>
      </w:r>
    </w:p>
    <w:p w14:paraId="67105A95" w14:textId="085F3727" w:rsidR="002E6C28" w:rsidRDefault="002E6C28" w:rsidP="00B854DA">
      <w:pPr>
        <w:jc w:val="center"/>
        <w:rPr>
          <w:b/>
          <w:bCs/>
          <w:sz w:val="28"/>
          <w:szCs w:val="28"/>
        </w:rPr>
      </w:pPr>
      <w:r>
        <w:rPr>
          <w:b/>
          <w:bCs/>
          <w:sz w:val="28"/>
          <w:szCs w:val="28"/>
        </w:rPr>
        <w:lastRenderedPageBreak/>
        <w:t>SCHOOL OF NURSING and HEALTHCARE LEADERSHIP</w:t>
      </w:r>
    </w:p>
    <w:p w14:paraId="796FF731" w14:textId="77777777" w:rsidR="002E6C28" w:rsidRDefault="002E6C28" w:rsidP="002E6C28">
      <w:pPr>
        <w:jc w:val="center"/>
        <w:rPr>
          <w:sz w:val="24"/>
          <w:szCs w:val="24"/>
        </w:rPr>
      </w:pPr>
      <w:r>
        <w:rPr>
          <w:sz w:val="24"/>
          <w:szCs w:val="24"/>
        </w:rPr>
        <w:t>APPLICATION FORM – PRESCRIBING FOR HEALTHCARE PROFESSIONALS</w:t>
      </w:r>
    </w:p>
    <w:p w14:paraId="23A49EF9" w14:textId="1C5DF1FA" w:rsidR="004F3C40" w:rsidRPr="004F3C40" w:rsidRDefault="00D22362" w:rsidP="002E6C28">
      <w:pPr>
        <w:jc w:val="center"/>
        <w:rPr>
          <w:b/>
          <w:bCs/>
          <w:sz w:val="18"/>
          <w:szCs w:val="18"/>
        </w:rPr>
      </w:pPr>
      <w:r>
        <w:rPr>
          <w:b/>
          <w:bCs/>
          <w:sz w:val="24"/>
          <w:szCs w:val="24"/>
        </w:rPr>
        <w:t>ALLIED HEALTHCARE PROFESSIONALS ONLY</w:t>
      </w:r>
    </w:p>
    <w:p w14:paraId="6D4B0F8E" w14:textId="721205FD" w:rsidR="00354409" w:rsidRPr="00D35326" w:rsidRDefault="000547C9" w:rsidP="000547C9">
      <w:pPr>
        <w:rPr>
          <w:b/>
          <w:bCs/>
        </w:rPr>
      </w:pPr>
      <w:r w:rsidRPr="00D35326">
        <w:rPr>
          <w:b/>
          <w:bCs/>
        </w:rPr>
        <w:t xml:space="preserve">PART A:  TO BE COMPLETED </w:t>
      </w:r>
      <w:r w:rsidR="00473AEC" w:rsidRPr="00D35326">
        <w:rPr>
          <w:b/>
          <w:bCs/>
        </w:rPr>
        <w:t>BY THE DESIGNATED PRESCRI</w:t>
      </w:r>
      <w:r w:rsidR="004F3C40" w:rsidRPr="00D35326">
        <w:rPr>
          <w:b/>
          <w:bCs/>
        </w:rPr>
        <w:t>BING PRACTITIONER</w:t>
      </w:r>
    </w:p>
    <w:tbl>
      <w:tblPr>
        <w:tblStyle w:val="TableGrid"/>
        <w:tblW w:w="0" w:type="auto"/>
        <w:tblLook w:val="04A0" w:firstRow="1" w:lastRow="0" w:firstColumn="1" w:lastColumn="0" w:noHBand="0" w:noVBand="1"/>
      </w:tblPr>
      <w:tblGrid>
        <w:gridCol w:w="5228"/>
        <w:gridCol w:w="5228"/>
      </w:tblGrid>
      <w:tr w:rsidR="008A07AC" w14:paraId="7EDFE478" w14:textId="77777777" w:rsidTr="75182B96">
        <w:tc>
          <w:tcPr>
            <w:tcW w:w="10456" w:type="dxa"/>
            <w:gridSpan w:val="2"/>
          </w:tcPr>
          <w:p w14:paraId="468168DA" w14:textId="77777777" w:rsidR="008A07AC" w:rsidRDefault="008A07AC" w:rsidP="00354409">
            <w:pPr>
              <w:rPr>
                <w:sz w:val="24"/>
                <w:szCs w:val="24"/>
              </w:rPr>
            </w:pPr>
          </w:p>
          <w:p w14:paraId="0233235A" w14:textId="0A249360" w:rsidR="008A07AC" w:rsidRPr="008A07AC" w:rsidRDefault="008A07AC" w:rsidP="00354409">
            <w:r>
              <w:t>NAME:</w:t>
            </w:r>
          </w:p>
        </w:tc>
      </w:tr>
      <w:tr w:rsidR="008A07AC" w14:paraId="1539BD70" w14:textId="77777777" w:rsidTr="75182B96">
        <w:tc>
          <w:tcPr>
            <w:tcW w:w="5228" w:type="dxa"/>
          </w:tcPr>
          <w:p w14:paraId="4DF5F16C" w14:textId="1AC67203" w:rsidR="008A07AC" w:rsidRDefault="009C4CF7" w:rsidP="00354409">
            <w:r>
              <w:t>Work-based address:</w:t>
            </w:r>
          </w:p>
          <w:p w14:paraId="4A10A1E0" w14:textId="7B1EDE78" w:rsidR="009C4CF7" w:rsidRDefault="009C4CF7" w:rsidP="00354409"/>
          <w:p w14:paraId="6A49A876" w14:textId="26D0B546" w:rsidR="009C4CF7" w:rsidRDefault="009C4CF7" w:rsidP="00354409"/>
          <w:p w14:paraId="2FC70251" w14:textId="00B0A6A3" w:rsidR="009C4CF7" w:rsidRDefault="009C4CF7" w:rsidP="00354409"/>
          <w:p w14:paraId="13F55A17" w14:textId="14DDDAEC" w:rsidR="009C4CF7" w:rsidRDefault="009C4CF7" w:rsidP="00354409"/>
          <w:p w14:paraId="1E245C63" w14:textId="184BB384" w:rsidR="00B66E45" w:rsidRDefault="00B66E45" w:rsidP="00354409">
            <w:r>
              <w:t>Postcode:</w:t>
            </w:r>
          </w:p>
          <w:p w14:paraId="2B328427" w14:textId="4C04A4A8" w:rsidR="00B66E45" w:rsidRDefault="00B66E45" w:rsidP="00354409"/>
          <w:p w14:paraId="692DAEB9" w14:textId="31B3058C" w:rsidR="00B66E45" w:rsidRPr="009C4CF7" w:rsidRDefault="00B66E45" w:rsidP="00354409">
            <w:r>
              <w:t>Tel no:</w:t>
            </w:r>
          </w:p>
          <w:p w14:paraId="794FDBA5" w14:textId="6625A9F4" w:rsidR="009C4CF7" w:rsidRPr="009C4CF7" w:rsidRDefault="009C4CF7" w:rsidP="00354409"/>
        </w:tc>
        <w:tc>
          <w:tcPr>
            <w:tcW w:w="5228" w:type="dxa"/>
          </w:tcPr>
          <w:p w14:paraId="0AB6A2C3" w14:textId="77777777" w:rsidR="008A07AC" w:rsidRDefault="00B66E45" w:rsidP="00354409">
            <w:r>
              <w:t>Preferred contact arrangements:</w:t>
            </w:r>
          </w:p>
          <w:p w14:paraId="4E0D7219" w14:textId="77777777" w:rsidR="00B66E45" w:rsidRDefault="00B66E45" w:rsidP="00354409"/>
          <w:p w14:paraId="74C69CBA" w14:textId="77777777" w:rsidR="00B66E45" w:rsidRDefault="00B66E45" w:rsidP="00354409">
            <w:r>
              <w:t>Telephone:</w:t>
            </w:r>
          </w:p>
          <w:p w14:paraId="3B8E126E" w14:textId="77777777" w:rsidR="00B66E45" w:rsidRDefault="00B66E45" w:rsidP="00354409"/>
          <w:p w14:paraId="67A390D9" w14:textId="77777777" w:rsidR="00B66E45" w:rsidRDefault="00B66E45" w:rsidP="00354409">
            <w:r>
              <w:t>E-mail:</w:t>
            </w:r>
          </w:p>
          <w:p w14:paraId="4796CB0D" w14:textId="77777777" w:rsidR="00B66E45" w:rsidRDefault="00B66E45" w:rsidP="00354409"/>
          <w:p w14:paraId="6E4CD950" w14:textId="29181C64" w:rsidR="00B66E45" w:rsidRPr="009C4CF7" w:rsidRDefault="00B66E45" w:rsidP="00354409">
            <w:r>
              <w:t>Secretary/Admin</w:t>
            </w:r>
          </w:p>
        </w:tc>
      </w:tr>
      <w:tr w:rsidR="008A07AC" w14:paraId="24BEBA88" w14:textId="77777777" w:rsidTr="75182B96">
        <w:tc>
          <w:tcPr>
            <w:tcW w:w="10456" w:type="dxa"/>
            <w:gridSpan w:val="2"/>
          </w:tcPr>
          <w:p w14:paraId="5B3ED185" w14:textId="77777777" w:rsidR="008A07AC" w:rsidRDefault="008A07AC" w:rsidP="00354409"/>
          <w:p w14:paraId="63253067" w14:textId="7CE389EC" w:rsidR="0075655E" w:rsidRPr="009C4CF7" w:rsidRDefault="0075655E" w:rsidP="00354409">
            <w:r>
              <w:t>Employer:</w:t>
            </w:r>
          </w:p>
        </w:tc>
      </w:tr>
      <w:tr w:rsidR="008A07AC" w14:paraId="5344C3D6" w14:textId="77777777" w:rsidTr="75182B96">
        <w:tc>
          <w:tcPr>
            <w:tcW w:w="10456" w:type="dxa"/>
            <w:gridSpan w:val="2"/>
          </w:tcPr>
          <w:p w14:paraId="59D56CC0" w14:textId="7B6AD3DA" w:rsidR="008A07AC" w:rsidRDefault="1722EE66" w:rsidP="00841628">
            <w:pPr>
              <w:jc w:val="center"/>
            </w:pPr>
            <w:r>
              <w:t xml:space="preserve">DEPARTMENT OF HEALTH – DESIGNATED </w:t>
            </w:r>
            <w:r w:rsidR="727F10D9">
              <w:t>PRESCRIBI</w:t>
            </w:r>
            <w:r w:rsidR="0C215175">
              <w:t>NG PRACTITIONER CRITERIA</w:t>
            </w:r>
          </w:p>
          <w:p w14:paraId="226BE132" w14:textId="14494D48" w:rsidR="003A175B" w:rsidRDefault="1F2CBC51" w:rsidP="75182B96">
            <w:pPr>
              <w:jc w:val="center"/>
            </w:pPr>
            <w:r>
              <w:t>(Allied Health Professionals)</w:t>
            </w:r>
          </w:p>
          <w:p w14:paraId="2C0D53DF" w14:textId="122BA490" w:rsidR="003A175B" w:rsidRDefault="1F2CBC51" w:rsidP="75182B96">
            <w:r>
              <w:t xml:space="preserve">Are you a General Practitioner </w:t>
            </w:r>
          </w:p>
          <w:p w14:paraId="2C6A5AC5" w14:textId="77D21E19" w:rsidR="003A175B" w:rsidRDefault="003A175B" w:rsidP="003A175B"/>
          <w:p w14:paraId="117BCD7E" w14:textId="77777777" w:rsidR="003A175B" w:rsidRDefault="46959B9D" w:rsidP="003A175B">
            <w:r>
              <w:t xml:space="preserve">YES                 </w:t>
            </w:r>
            <w:r w:rsidRPr="75182B96">
              <w:rPr>
                <w:rFonts w:ascii="Wingdings" w:eastAsia="Wingdings" w:hAnsi="Wingdings" w:cs="Wingdings"/>
              </w:rPr>
              <w:t></w:t>
            </w:r>
            <w:r>
              <w:t xml:space="preserve">                                                                      NO          </w:t>
            </w:r>
            <w:r w:rsidRPr="75182B96">
              <w:rPr>
                <w:rFonts w:ascii="Wingdings" w:eastAsia="Wingdings" w:hAnsi="Wingdings" w:cs="Wingdings"/>
              </w:rPr>
              <w:t></w:t>
            </w:r>
          </w:p>
          <w:p w14:paraId="4E35B206" w14:textId="1655F835" w:rsidR="003A175B" w:rsidRDefault="46959B9D" w:rsidP="75182B96">
            <w:pPr>
              <w:spacing w:line="276" w:lineRule="auto"/>
            </w:pPr>
            <w:r w:rsidRPr="75182B96">
              <w:rPr>
                <w:rFonts w:ascii="Calibri" w:eastAsia="Calibri" w:hAnsi="Calibri" w:cs="Calibri"/>
              </w:rPr>
              <w:t>and do you hold a vocational training certificate or an equivalent that is recognized by the Joint Committee for Post Graduate Training in General Practice or an equivalent exemption certificate?</w:t>
            </w:r>
          </w:p>
          <w:p w14:paraId="3CD94DA2" w14:textId="37B077CF" w:rsidR="003A175B" w:rsidRDefault="46959B9D" w:rsidP="75182B96">
            <w:pPr>
              <w:spacing w:line="276" w:lineRule="auto"/>
            </w:pPr>
            <w:r w:rsidRPr="75182B96">
              <w:rPr>
                <w:rFonts w:ascii="Calibri" w:eastAsia="Calibri" w:hAnsi="Calibri" w:cs="Calibri"/>
              </w:rPr>
              <w:t xml:space="preserve">                            </w:t>
            </w:r>
          </w:p>
          <w:p w14:paraId="49402BAC" w14:textId="4DF6E37A" w:rsidR="003A175B" w:rsidRDefault="46959B9D" w:rsidP="75182B96">
            <w:pPr>
              <w:spacing w:line="276" w:lineRule="auto"/>
              <w:rPr>
                <w:rFonts w:ascii="Wingdings" w:eastAsia="Wingdings" w:hAnsi="Wingdings" w:cs="Wingdings"/>
              </w:rPr>
            </w:pPr>
            <w:r w:rsidRPr="75182B96">
              <w:rPr>
                <w:rFonts w:ascii="Calibri" w:eastAsia="Calibri" w:hAnsi="Calibri" w:cs="Calibri"/>
              </w:rPr>
              <w:t xml:space="preserve">YES               </w:t>
            </w:r>
            <w:r w:rsidRPr="75182B96">
              <w:rPr>
                <w:rFonts w:ascii="Wingdings" w:eastAsia="Wingdings" w:hAnsi="Wingdings" w:cs="Wingdings"/>
              </w:rPr>
              <w:t></w:t>
            </w:r>
            <w:r w:rsidRPr="75182B96">
              <w:rPr>
                <w:rFonts w:ascii="Calibri" w:eastAsia="Calibri" w:hAnsi="Calibri" w:cs="Calibri"/>
              </w:rPr>
              <w:t xml:space="preserve">                                                                        NO         </w:t>
            </w:r>
          </w:p>
          <w:p w14:paraId="573CE5BB" w14:textId="0F690848" w:rsidR="003A175B" w:rsidRDefault="003A175B" w:rsidP="75182B96">
            <w:pPr>
              <w:spacing w:line="276" w:lineRule="auto"/>
              <w:rPr>
                <w:rFonts w:ascii="Calibri" w:eastAsia="Calibri" w:hAnsi="Calibri" w:cs="Calibri"/>
              </w:rPr>
            </w:pPr>
          </w:p>
          <w:p w14:paraId="4A69FB52" w14:textId="77777777" w:rsidR="003A175B" w:rsidRDefault="46959B9D" w:rsidP="75182B96">
            <w:pPr>
              <w:rPr>
                <w:b/>
                <w:bCs/>
              </w:rPr>
            </w:pPr>
            <w:r w:rsidRPr="75182B96">
              <w:rPr>
                <w:b/>
                <w:bCs/>
              </w:rPr>
              <w:t>OR</w:t>
            </w:r>
          </w:p>
          <w:p w14:paraId="49FF4E1E" w14:textId="6F7CF828" w:rsidR="003A175B" w:rsidRDefault="46959B9D" w:rsidP="75182B96">
            <w:pPr>
              <w:rPr>
                <w:b/>
                <w:bCs/>
              </w:rPr>
            </w:pPr>
            <w:r>
              <w:t>Are you a specialist registrar, clinical assistant or consultant within an NHS Trust or other NHS employer with 3 years recent prescribing experience in a relevant field of practice?</w:t>
            </w:r>
          </w:p>
          <w:p w14:paraId="7C947498" w14:textId="77777777" w:rsidR="003A175B" w:rsidRDefault="003A175B" w:rsidP="003A175B"/>
          <w:p w14:paraId="403CA72F" w14:textId="2E4CC42C" w:rsidR="003A175B" w:rsidRDefault="46959B9D" w:rsidP="003A175B">
            <w:r>
              <w:t xml:space="preserve">YES                </w:t>
            </w:r>
            <w:r w:rsidRPr="75182B96">
              <w:rPr>
                <w:rFonts w:ascii="Wingdings" w:eastAsia="Wingdings" w:hAnsi="Wingdings" w:cs="Wingdings"/>
              </w:rPr>
              <w:t></w:t>
            </w:r>
            <w:r>
              <w:t xml:space="preserve">                                                                        NO         </w:t>
            </w:r>
            <w:r w:rsidRPr="75182B96">
              <w:rPr>
                <w:rFonts w:ascii="Wingdings" w:eastAsia="Wingdings" w:hAnsi="Wingdings" w:cs="Wingdings"/>
              </w:rPr>
              <w:t></w:t>
            </w:r>
          </w:p>
          <w:p w14:paraId="0CF29028" w14:textId="18FB3E67" w:rsidR="003A175B" w:rsidRDefault="01EA380E" w:rsidP="75182B96">
            <w:r>
              <w:t>Have you had 3 years recent prescribing experience in a relevant field of practice?</w:t>
            </w:r>
          </w:p>
          <w:p w14:paraId="454D90DE" w14:textId="4BBB7C33" w:rsidR="00935A76" w:rsidRDefault="00935A76" w:rsidP="003A175B"/>
          <w:p w14:paraId="7EFB0463" w14:textId="77777777" w:rsidR="00935A76" w:rsidRDefault="00935A76" w:rsidP="003A175B">
            <w:r>
              <w:t xml:space="preserve">YES                 </w:t>
            </w:r>
            <w:r>
              <w:rPr>
                <w:rFonts w:ascii="Wingdings" w:eastAsia="Wingdings" w:hAnsi="Wingdings" w:cs="Wingdings"/>
              </w:rPr>
              <w:t></w:t>
            </w:r>
            <w:r>
              <w:t xml:space="preserve">                                                                      NO          </w:t>
            </w:r>
            <w:r>
              <w:rPr>
                <w:rFonts w:ascii="Wingdings" w:eastAsia="Wingdings" w:hAnsi="Wingdings" w:cs="Wingdings"/>
              </w:rPr>
              <w:t></w:t>
            </w:r>
          </w:p>
          <w:p w14:paraId="7CC8FF8A" w14:textId="22B04EA4" w:rsidR="00AD6082" w:rsidRDefault="070E8967" w:rsidP="75182B96">
            <w:r>
              <w:t>Do you have the support of the employing organization or GP practice to act as a designated</w:t>
            </w:r>
            <w:r w:rsidR="00B27654">
              <w:t xml:space="preserve"> prescribing practitioner</w:t>
            </w:r>
            <w:r w:rsidR="576014FE">
              <w:t xml:space="preserve"> who will provide supervision, support and opportunity to develop/acquire competence</w:t>
            </w:r>
            <w:r w:rsidR="0519A47C">
              <w:t xml:space="preserve"> in prescribing practice?</w:t>
            </w:r>
          </w:p>
          <w:p w14:paraId="52AB711A" w14:textId="161EE52A" w:rsidR="00E24069" w:rsidRDefault="00E24069" w:rsidP="003A175B"/>
          <w:p w14:paraId="3A4A3341" w14:textId="4BDE6F1B" w:rsidR="00E24069" w:rsidRDefault="0519A47C" w:rsidP="003A175B">
            <w:r>
              <w:t xml:space="preserve">YES                 </w:t>
            </w:r>
            <w:r w:rsidRPr="75182B96">
              <w:rPr>
                <w:rFonts w:ascii="Wingdings" w:eastAsia="Wingdings" w:hAnsi="Wingdings" w:cs="Wingdings"/>
              </w:rPr>
              <w:t></w:t>
            </w:r>
            <w:r>
              <w:t xml:space="preserve">                                                                       NO         </w:t>
            </w:r>
            <w:r w:rsidRPr="75182B96">
              <w:rPr>
                <w:rFonts w:ascii="Wingdings" w:eastAsia="Wingdings" w:hAnsi="Wingdings" w:cs="Wingdings"/>
              </w:rPr>
              <w:t></w:t>
            </w:r>
          </w:p>
          <w:p w14:paraId="4406C873" w14:textId="6BB9E208" w:rsidR="00D50544" w:rsidRPr="009C4CF7" w:rsidRDefault="00D50544" w:rsidP="00354409"/>
        </w:tc>
      </w:tr>
    </w:tbl>
    <w:p w14:paraId="6C4BAFCE" w14:textId="1A00ACAF" w:rsidR="001E2B92" w:rsidRDefault="001E2B92" w:rsidP="75182B96">
      <w:pPr>
        <w:rPr>
          <w:sz w:val="24"/>
          <w:szCs w:val="24"/>
        </w:rPr>
      </w:pPr>
    </w:p>
    <w:p w14:paraId="26ED727E" w14:textId="7E4E1919" w:rsidR="003F689B" w:rsidRDefault="003F689B" w:rsidP="75182B96">
      <w:pPr>
        <w:rPr>
          <w:sz w:val="24"/>
          <w:szCs w:val="24"/>
        </w:rPr>
      </w:pPr>
    </w:p>
    <w:p w14:paraId="1525BF4F" w14:textId="77777777" w:rsidR="003F689B" w:rsidRDefault="003F689B" w:rsidP="75182B96">
      <w:pPr>
        <w:rPr>
          <w:sz w:val="24"/>
          <w:szCs w:val="24"/>
        </w:rPr>
      </w:pPr>
    </w:p>
    <w:tbl>
      <w:tblPr>
        <w:tblStyle w:val="TableGrid"/>
        <w:tblW w:w="0" w:type="auto"/>
        <w:tblLook w:val="04A0" w:firstRow="1" w:lastRow="0" w:firstColumn="1" w:lastColumn="0" w:noHBand="0" w:noVBand="1"/>
      </w:tblPr>
      <w:tblGrid>
        <w:gridCol w:w="10456"/>
      </w:tblGrid>
      <w:tr w:rsidR="001E2B92" w14:paraId="2143B8B7" w14:textId="77777777" w:rsidTr="75182B96">
        <w:tc>
          <w:tcPr>
            <w:tcW w:w="10456" w:type="dxa"/>
          </w:tcPr>
          <w:p w14:paraId="3E120FA2" w14:textId="77777777" w:rsidR="001E2B92" w:rsidRDefault="001E2B92" w:rsidP="001E2B92">
            <w:r>
              <w:lastRenderedPageBreak/>
              <w:t>Do you have experience in training, teaching and/or supervising in practice?</w:t>
            </w:r>
          </w:p>
          <w:p w14:paraId="55EE9ACF" w14:textId="77777777" w:rsidR="001E2B92" w:rsidRDefault="001E2B92" w:rsidP="001E2B92"/>
          <w:p w14:paraId="3DB5D2B0" w14:textId="77777777" w:rsidR="001E2B92" w:rsidRDefault="001E2B92" w:rsidP="001E2B92">
            <w:r>
              <w:t xml:space="preserve">YES                 </w:t>
            </w:r>
            <w:r>
              <w:rPr>
                <w:rFonts w:ascii="Wingdings" w:eastAsia="Wingdings" w:hAnsi="Wingdings" w:cs="Wingdings"/>
              </w:rPr>
              <w:t></w:t>
            </w:r>
            <w:r>
              <w:t xml:space="preserve">                                                                       NO         </w:t>
            </w:r>
            <w:r>
              <w:rPr>
                <w:rFonts w:ascii="Wingdings" w:eastAsia="Wingdings" w:hAnsi="Wingdings" w:cs="Wingdings"/>
              </w:rPr>
              <w:t></w:t>
            </w:r>
          </w:p>
          <w:p w14:paraId="03607B77" w14:textId="77777777" w:rsidR="001E2B92" w:rsidRDefault="001E2B92" w:rsidP="001E2B92"/>
          <w:p w14:paraId="276D2952" w14:textId="77777777" w:rsidR="001E2B92" w:rsidRDefault="001E2B92" w:rsidP="001E2B92">
            <w:r>
              <w:t>Please offer details below:</w:t>
            </w:r>
          </w:p>
          <w:p w14:paraId="50F17FFB" w14:textId="77777777" w:rsidR="001E2B92" w:rsidRDefault="001E2B92" w:rsidP="00354409">
            <w:pPr>
              <w:rPr>
                <w:sz w:val="24"/>
                <w:szCs w:val="24"/>
              </w:rPr>
            </w:pPr>
          </w:p>
          <w:p w14:paraId="48E8E235" w14:textId="502C96B0" w:rsidR="001E2B92" w:rsidRDefault="3C8209B7" w:rsidP="75182B96">
            <w:pPr>
              <w:spacing w:line="276" w:lineRule="auto"/>
            </w:pPr>
            <w:r w:rsidRPr="75182B96">
              <w:rPr>
                <w:rFonts w:ascii="Calibri" w:eastAsia="Calibri" w:hAnsi="Calibri" w:cs="Calibri"/>
              </w:rPr>
              <w:t>Have you been an assesor/DMP for a prescribing student before?</w:t>
            </w:r>
          </w:p>
          <w:p w14:paraId="20768E71" w14:textId="6E1158CB" w:rsidR="001E2B92" w:rsidRDefault="3C8209B7" w:rsidP="75182B96">
            <w:pPr>
              <w:spacing w:line="276" w:lineRule="auto"/>
            </w:pPr>
            <w:r w:rsidRPr="75182B96">
              <w:rPr>
                <w:rFonts w:ascii="Calibri" w:eastAsia="Calibri" w:hAnsi="Calibri" w:cs="Calibri"/>
              </w:rPr>
              <w:t xml:space="preserve"> </w:t>
            </w:r>
          </w:p>
          <w:p w14:paraId="68D4193A" w14:textId="161F69BF" w:rsidR="001E2B92" w:rsidRDefault="3C8209B7" w:rsidP="75182B96">
            <w:pPr>
              <w:spacing w:line="276" w:lineRule="auto"/>
            </w:pPr>
            <w:r w:rsidRPr="75182B96">
              <w:rPr>
                <w:rFonts w:ascii="Calibri" w:eastAsia="Calibri" w:hAnsi="Calibri" w:cs="Calibri"/>
              </w:rPr>
              <w:t xml:space="preserve">YES                 </w:t>
            </w:r>
            <w:r w:rsidRPr="75182B96">
              <w:rPr>
                <w:rFonts w:ascii="Wingdings" w:eastAsia="Wingdings" w:hAnsi="Wingdings" w:cs="Wingdings"/>
              </w:rPr>
              <w:t></w:t>
            </w:r>
            <w:r w:rsidRPr="75182B96">
              <w:rPr>
                <w:rFonts w:ascii="Calibri" w:eastAsia="Calibri" w:hAnsi="Calibri" w:cs="Calibri"/>
              </w:rPr>
              <w:t xml:space="preserve">                                                                      NO           </w:t>
            </w:r>
            <w:r w:rsidRPr="75182B96">
              <w:rPr>
                <w:rFonts w:ascii="Wingdings" w:eastAsia="Wingdings" w:hAnsi="Wingdings" w:cs="Wingdings"/>
              </w:rPr>
              <w:t></w:t>
            </w:r>
            <w:r w:rsidRPr="75182B96">
              <w:rPr>
                <w:rFonts w:ascii="Calibri" w:eastAsia="Calibri" w:hAnsi="Calibri" w:cs="Calibri"/>
              </w:rPr>
              <w:t xml:space="preserve">   </w:t>
            </w:r>
          </w:p>
          <w:p w14:paraId="3FBA3CE8" w14:textId="3006789B" w:rsidR="001E2B92" w:rsidRDefault="3C8209B7" w:rsidP="75182B96">
            <w:pPr>
              <w:spacing w:line="276" w:lineRule="auto"/>
            </w:pPr>
            <w:r w:rsidRPr="75182B96">
              <w:rPr>
                <w:rFonts w:ascii="Calibri" w:eastAsia="Calibri" w:hAnsi="Calibri" w:cs="Calibri"/>
              </w:rPr>
              <w:t xml:space="preserve"> </w:t>
            </w:r>
          </w:p>
          <w:p w14:paraId="6089CB28" w14:textId="3CC57E16" w:rsidR="001E2B92" w:rsidRDefault="001E2B92" w:rsidP="75182B96">
            <w:pPr>
              <w:spacing w:line="276" w:lineRule="auto"/>
              <w:rPr>
                <w:rFonts w:ascii="Calibri" w:eastAsia="Calibri" w:hAnsi="Calibri" w:cs="Calibri"/>
              </w:rPr>
            </w:pPr>
          </w:p>
        </w:tc>
      </w:tr>
    </w:tbl>
    <w:p w14:paraId="74700A1F" w14:textId="09413110" w:rsidR="001E2B92" w:rsidRDefault="001E2B92" w:rsidP="00354409">
      <w:pPr>
        <w:rPr>
          <w:sz w:val="24"/>
          <w:szCs w:val="24"/>
        </w:rPr>
      </w:pPr>
    </w:p>
    <w:tbl>
      <w:tblPr>
        <w:tblStyle w:val="TableGrid"/>
        <w:tblW w:w="0" w:type="auto"/>
        <w:tblLook w:val="04A0" w:firstRow="1" w:lastRow="0" w:firstColumn="1" w:lastColumn="0" w:noHBand="0" w:noVBand="1"/>
      </w:tblPr>
      <w:tblGrid>
        <w:gridCol w:w="5228"/>
        <w:gridCol w:w="5228"/>
      </w:tblGrid>
      <w:tr w:rsidR="001E2B92" w14:paraId="543DA8A1" w14:textId="77777777" w:rsidTr="001E2B92">
        <w:tc>
          <w:tcPr>
            <w:tcW w:w="10456" w:type="dxa"/>
            <w:gridSpan w:val="2"/>
          </w:tcPr>
          <w:p w14:paraId="2AF3562C" w14:textId="3D821229" w:rsidR="001E2B92" w:rsidRPr="00D701E2" w:rsidRDefault="00D701E2" w:rsidP="00F3395F">
            <w:pPr>
              <w:jc w:val="center"/>
              <w:rPr>
                <w:b/>
                <w:bCs/>
                <w:sz w:val="24"/>
                <w:szCs w:val="24"/>
              </w:rPr>
            </w:pPr>
            <w:r w:rsidRPr="00D701E2">
              <w:rPr>
                <w:b/>
                <w:bCs/>
                <w:sz w:val="24"/>
                <w:szCs w:val="24"/>
              </w:rPr>
              <w:t>QUALIFICATIONS</w:t>
            </w:r>
          </w:p>
        </w:tc>
      </w:tr>
      <w:tr w:rsidR="009C4232" w14:paraId="7817AB09" w14:textId="77777777" w:rsidTr="00D92479">
        <w:tc>
          <w:tcPr>
            <w:tcW w:w="5228" w:type="dxa"/>
          </w:tcPr>
          <w:p w14:paraId="4E869E5E" w14:textId="5AC369DE" w:rsidR="009C4232" w:rsidRDefault="009C4232" w:rsidP="00354409">
            <w:r>
              <w:t>Professional</w:t>
            </w:r>
          </w:p>
          <w:p w14:paraId="15C16129" w14:textId="36B930DF" w:rsidR="009C4232" w:rsidRDefault="009C4232" w:rsidP="00354409"/>
          <w:p w14:paraId="79949FB8" w14:textId="55C04556" w:rsidR="009C4232" w:rsidRDefault="009C4232" w:rsidP="00354409"/>
          <w:p w14:paraId="4C30D8DF" w14:textId="4C9D4EB0" w:rsidR="009C4232" w:rsidRDefault="009C4232" w:rsidP="00354409">
            <w:r>
              <w:t>Date:</w:t>
            </w:r>
          </w:p>
          <w:p w14:paraId="49E094CC" w14:textId="47B92E4D" w:rsidR="009C4232" w:rsidRDefault="009C4232" w:rsidP="00354409"/>
          <w:p w14:paraId="263211CC" w14:textId="747FB245" w:rsidR="009C4232" w:rsidRDefault="009C4232" w:rsidP="00354409">
            <w:r>
              <w:t>GMC Registration Number:</w:t>
            </w:r>
          </w:p>
          <w:p w14:paraId="1E2E20EE" w14:textId="77777777" w:rsidR="009C4232" w:rsidRDefault="009C4232" w:rsidP="00354409"/>
        </w:tc>
        <w:tc>
          <w:tcPr>
            <w:tcW w:w="5228" w:type="dxa"/>
          </w:tcPr>
          <w:p w14:paraId="3CA43C70" w14:textId="1FDA0446" w:rsidR="009C4232" w:rsidRDefault="009C4232" w:rsidP="00354409">
            <w:r>
              <w:t>Academic</w:t>
            </w:r>
          </w:p>
          <w:p w14:paraId="09E2ADC0" w14:textId="58305AB1" w:rsidR="009C4232" w:rsidRDefault="009C4232" w:rsidP="00354409"/>
          <w:p w14:paraId="52141E21" w14:textId="68D4AC0E" w:rsidR="009C4232" w:rsidRDefault="009C4232" w:rsidP="00354409"/>
          <w:p w14:paraId="41D98DA5" w14:textId="264A2A51" w:rsidR="009C4232" w:rsidRDefault="009C4232" w:rsidP="00354409">
            <w:r>
              <w:t>Date</w:t>
            </w:r>
          </w:p>
          <w:p w14:paraId="06462E09" w14:textId="4D60C31F" w:rsidR="000A5A8D" w:rsidRDefault="000A5A8D" w:rsidP="00354409"/>
          <w:p w14:paraId="142A4A6A" w14:textId="77777777" w:rsidR="000A5A8D" w:rsidRDefault="000A5A8D" w:rsidP="00354409"/>
          <w:p w14:paraId="5C7B0FBD" w14:textId="19A72788" w:rsidR="009C4232" w:rsidRPr="00D701E2" w:rsidRDefault="009C4232" w:rsidP="00354409"/>
        </w:tc>
      </w:tr>
      <w:tr w:rsidR="001E2B92" w14:paraId="67FDFB89" w14:textId="77777777" w:rsidTr="001E2B92">
        <w:tc>
          <w:tcPr>
            <w:tcW w:w="10456" w:type="dxa"/>
            <w:gridSpan w:val="2"/>
          </w:tcPr>
          <w:p w14:paraId="00262643" w14:textId="4443DBED" w:rsidR="001E2B92" w:rsidRDefault="000A5A8D" w:rsidP="00354409">
            <w:r>
              <w:t>Teaching/Mentor Qualif</w:t>
            </w:r>
            <w:r w:rsidR="00CF5A23">
              <w:t>i</w:t>
            </w:r>
            <w:r>
              <w:t>cation</w:t>
            </w:r>
            <w:r w:rsidR="00CF5A23">
              <w:t>(s)</w:t>
            </w:r>
          </w:p>
          <w:p w14:paraId="767F5F87" w14:textId="77777777" w:rsidR="00CF5A23" w:rsidRDefault="00CF5A23" w:rsidP="00354409"/>
          <w:p w14:paraId="580F7438" w14:textId="77777777" w:rsidR="00CF5A23" w:rsidRDefault="00CF5A23" w:rsidP="00354409"/>
          <w:p w14:paraId="31441C91" w14:textId="77777777" w:rsidR="00CF5A23" w:rsidRDefault="00CF5A23" w:rsidP="00354409"/>
          <w:p w14:paraId="3F096F42" w14:textId="63EA5ECF" w:rsidR="00CF5A23" w:rsidRPr="000A5A8D" w:rsidRDefault="00CF5A23" w:rsidP="00354409"/>
        </w:tc>
      </w:tr>
      <w:tr w:rsidR="001E2B92" w14:paraId="598B9506" w14:textId="77777777" w:rsidTr="001E2B92">
        <w:tc>
          <w:tcPr>
            <w:tcW w:w="10456" w:type="dxa"/>
            <w:gridSpan w:val="2"/>
          </w:tcPr>
          <w:p w14:paraId="61810EE4" w14:textId="55E84074" w:rsidR="001E2B92" w:rsidRDefault="00ED702A" w:rsidP="00354409">
            <w:r>
              <w:t>Have you been an assessor</w:t>
            </w:r>
            <w:r w:rsidR="00CF5A23">
              <w:t>/D</w:t>
            </w:r>
            <w:r w:rsidR="00D01FE4">
              <w:t>P</w:t>
            </w:r>
            <w:r w:rsidR="00CF5A23">
              <w:t>P for a prescribing student before?</w:t>
            </w:r>
          </w:p>
          <w:p w14:paraId="07471763" w14:textId="4D58DB60" w:rsidR="00CF5A23" w:rsidRDefault="00CF5A23" w:rsidP="00354409"/>
          <w:p w14:paraId="64E4C45E" w14:textId="374E49D4" w:rsidR="00CF5A23" w:rsidRDefault="00CF5A23" w:rsidP="00354409"/>
          <w:p w14:paraId="51731146" w14:textId="77777777" w:rsidR="00CF5A23" w:rsidRDefault="00CF5A23" w:rsidP="00354409"/>
          <w:p w14:paraId="4114BA69" w14:textId="77777777" w:rsidR="00CF5A23" w:rsidRDefault="00CF5A23" w:rsidP="00354409"/>
          <w:p w14:paraId="15A79854" w14:textId="2F2532A5" w:rsidR="00CF5A23" w:rsidRPr="000A5A8D" w:rsidRDefault="00CF5A23" w:rsidP="00354409"/>
        </w:tc>
      </w:tr>
    </w:tbl>
    <w:p w14:paraId="2503F893" w14:textId="77777777" w:rsidR="001E2B92" w:rsidRPr="000547C9" w:rsidRDefault="001E2B92" w:rsidP="00354409">
      <w:pPr>
        <w:rPr>
          <w:sz w:val="24"/>
          <w:szCs w:val="24"/>
        </w:rPr>
      </w:pPr>
    </w:p>
    <w:p w14:paraId="142192FB" w14:textId="45A06677" w:rsidR="002E6C28" w:rsidRDefault="002E6C28" w:rsidP="001A7EE5">
      <w:pPr>
        <w:rPr>
          <w:b/>
          <w:bCs/>
          <w:sz w:val="24"/>
          <w:szCs w:val="24"/>
        </w:rPr>
      </w:pPr>
    </w:p>
    <w:p w14:paraId="3587BE0B" w14:textId="33928B88" w:rsidR="009B5A37" w:rsidRDefault="009B5A37" w:rsidP="001A7EE5">
      <w:pPr>
        <w:rPr>
          <w:b/>
          <w:bCs/>
          <w:sz w:val="24"/>
          <w:szCs w:val="24"/>
        </w:rPr>
      </w:pPr>
    </w:p>
    <w:p w14:paraId="17FFAA97" w14:textId="7C8243D2" w:rsidR="009B5A37" w:rsidRDefault="009B5A37" w:rsidP="001A7EE5">
      <w:pPr>
        <w:rPr>
          <w:sz w:val="24"/>
          <w:szCs w:val="24"/>
        </w:rPr>
      </w:pPr>
      <w:r>
        <w:rPr>
          <w:sz w:val="24"/>
          <w:szCs w:val="24"/>
        </w:rPr>
        <w:t>Signature: _____________________________________</w:t>
      </w:r>
    </w:p>
    <w:p w14:paraId="2C70C959" w14:textId="7DE9311F" w:rsidR="009B5A37" w:rsidRDefault="009B5A37" w:rsidP="001A7EE5">
      <w:pPr>
        <w:rPr>
          <w:sz w:val="24"/>
          <w:szCs w:val="24"/>
        </w:rPr>
      </w:pPr>
    </w:p>
    <w:p w14:paraId="760E71A3" w14:textId="232A7254" w:rsidR="009B5A37" w:rsidRDefault="009B5A37" w:rsidP="001A7EE5">
      <w:pPr>
        <w:rPr>
          <w:sz w:val="24"/>
          <w:szCs w:val="24"/>
        </w:rPr>
      </w:pPr>
    </w:p>
    <w:p w14:paraId="2E70BA96" w14:textId="71134EB2" w:rsidR="009B5A37" w:rsidRDefault="009B5A37" w:rsidP="001A7EE5">
      <w:pPr>
        <w:rPr>
          <w:sz w:val="24"/>
          <w:szCs w:val="24"/>
        </w:rPr>
      </w:pPr>
      <w:r>
        <w:rPr>
          <w:sz w:val="24"/>
          <w:szCs w:val="24"/>
        </w:rPr>
        <w:t>Date: __________________________________________</w:t>
      </w:r>
    </w:p>
    <w:p w14:paraId="0CBEE4E6" w14:textId="12600421" w:rsidR="007F77BD" w:rsidRDefault="007F77BD" w:rsidP="001A7EE5">
      <w:pPr>
        <w:rPr>
          <w:sz w:val="24"/>
          <w:szCs w:val="24"/>
        </w:rPr>
      </w:pPr>
    </w:p>
    <w:p w14:paraId="1AD35080" w14:textId="77777777" w:rsidR="00B854DA" w:rsidRDefault="00B854DA" w:rsidP="001A7EE5">
      <w:pPr>
        <w:rPr>
          <w:b/>
          <w:bCs/>
        </w:rPr>
      </w:pPr>
    </w:p>
    <w:p w14:paraId="37C40A41" w14:textId="77777777" w:rsidR="00B854DA" w:rsidRDefault="00B854DA" w:rsidP="001A7EE5">
      <w:pPr>
        <w:rPr>
          <w:b/>
          <w:bCs/>
        </w:rPr>
      </w:pPr>
    </w:p>
    <w:p w14:paraId="2F5A7139" w14:textId="566C355B" w:rsidR="00EB56FE" w:rsidRPr="007F77BD" w:rsidRDefault="007F77BD" w:rsidP="001A7EE5">
      <w:pPr>
        <w:rPr>
          <w:b/>
          <w:bCs/>
        </w:rPr>
      </w:pPr>
      <w:r>
        <w:rPr>
          <w:b/>
          <w:bCs/>
        </w:rPr>
        <w:lastRenderedPageBreak/>
        <w:t>Following completion of the application form, please ensure that the form is signed below by</w:t>
      </w:r>
      <w:r w:rsidR="00AF3353">
        <w:rPr>
          <w:b/>
          <w:bCs/>
        </w:rPr>
        <w:t xml:space="preserve"> the Organi</w:t>
      </w:r>
      <w:r w:rsidR="008B6EBC">
        <w:rPr>
          <w:b/>
          <w:bCs/>
        </w:rPr>
        <w:t>s</w:t>
      </w:r>
      <w:r w:rsidR="00AF3353">
        <w:rPr>
          <w:b/>
          <w:bCs/>
        </w:rPr>
        <w:t xml:space="preserve">ation </w:t>
      </w:r>
      <w:r w:rsidR="008B6EBC">
        <w:rPr>
          <w:b/>
          <w:bCs/>
        </w:rPr>
        <w:t xml:space="preserve">(NHS Trusts) </w:t>
      </w:r>
      <w:r w:rsidR="00AF3353">
        <w:rPr>
          <w:b/>
          <w:bCs/>
        </w:rPr>
        <w:t xml:space="preserve">Non-medical </w:t>
      </w:r>
      <w:r w:rsidR="00984D8D">
        <w:rPr>
          <w:b/>
          <w:bCs/>
        </w:rPr>
        <w:t>Prescribing (NMP) lead.  If your organi</w:t>
      </w:r>
      <w:r w:rsidR="008B6EBC">
        <w:rPr>
          <w:b/>
          <w:bCs/>
        </w:rPr>
        <w:t>s</w:t>
      </w:r>
      <w:r w:rsidR="00984D8D">
        <w:rPr>
          <w:b/>
          <w:bCs/>
        </w:rPr>
        <w:t xml:space="preserve">ation does not have </w:t>
      </w:r>
      <w:r w:rsidR="00EB56FE">
        <w:rPr>
          <w:b/>
          <w:bCs/>
        </w:rPr>
        <w:t>a NMP lead</w:t>
      </w:r>
      <w:r w:rsidR="00ED702A">
        <w:rPr>
          <w:b/>
          <w:bCs/>
        </w:rPr>
        <w:t>,</w:t>
      </w:r>
      <w:r w:rsidR="00EB56FE">
        <w:rPr>
          <w:b/>
          <w:bCs/>
        </w:rPr>
        <w:t xml:space="preserve"> please complete the </w:t>
      </w:r>
      <w:r w:rsidR="00653999">
        <w:rPr>
          <w:b/>
          <w:bCs/>
        </w:rPr>
        <w:t xml:space="preserve">practice audit form  ( see page 6). </w:t>
      </w:r>
    </w:p>
    <w:tbl>
      <w:tblPr>
        <w:tblStyle w:val="TableGrid"/>
        <w:tblW w:w="0" w:type="auto"/>
        <w:tblLook w:val="04A0" w:firstRow="1" w:lastRow="0" w:firstColumn="1" w:lastColumn="0" w:noHBand="0" w:noVBand="1"/>
      </w:tblPr>
      <w:tblGrid>
        <w:gridCol w:w="10456"/>
      </w:tblGrid>
      <w:tr w:rsidR="00EB56FE" w14:paraId="385F56D6" w14:textId="77777777" w:rsidTr="00EB56FE">
        <w:tc>
          <w:tcPr>
            <w:tcW w:w="10456" w:type="dxa"/>
          </w:tcPr>
          <w:p w14:paraId="7B25D4C4" w14:textId="77777777" w:rsidR="00EB56FE" w:rsidRDefault="00C71D5E" w:rsidP="001A7EE5">
            <w:pPr>
              <w:rPr>
                <w:b/>
                <w:bCs/>
                <w:sz w:val="28"/>
                <w:szCs w:val="28"/>
              </w:rPr>
            </w:pPr>
            <w:r>
              <w:rPr>
                <w:b/>
                <w:bCs/>
                <w:sz w:val="28"/>
                <w:szCs w:val="28"/>
              </w:rPr>
              <w:t xml:space="preserve">Name of </w:t>
            </w:r>
            <w:r w:rsidR="002638DB">
              <w:rPr>
                <w:b/>
                <w:bCs/>
                <w:sz w:val="28"/>
                <w:szCs w:val="28"/>
              </w:rPr>
              <w:t>Organisation Non-medical Prescribing Lead (please print)</w:t>
            </w:r>
          </w:p>
          <w:p w14:paraId="0E597887" w14:textId="77777777" w:rsidR="002638DB" w:rsidRDefault="002638DB" w:rsidP="001A7EE5">
            <w:pPr>
              <w:rPr>
                <w:b/>
                <w:bCs/>
                <w:sz w:val="28"/>
                <w:szCs w:val="28"/>
              </w:rPr>
            </w:pPr>
          </w:p>
          <w:p w14:paraId="5E9C9725" w14:textId="19719236" w:rsidR="002638DB" w:rsidRPr="00C71D5E" w:rsidRDefault="002638DB" w:rsidP="001A7EE5">
            <w:pPr>
              <w:rPr>
                <w:b/>
                <w:bCs/>
                <w:sz w:val="28"/>
                <w:szCs w:val="28"/>
              </w:rPr>
            </w:pPr>
          </w:p>
        </w:tc>
      </w:tr>
      <w:tr w:rsidR="008B5D63" w14:paraId="462AC70B" w14:textId="77777777" w:rsidTr="00EB56FE">
        <w:tc>
          <w:tcPr>
            <w:tcW w:w="10456" w:type="dxa"/>
          </w:tcPr>
          <w:p w14:paraId="3B7BC909" w14:textId="40CB91D0" w:rsidR="008B5D63" w:rsidRDefault="008B5D63" w:rsidP="001A7EE5">
            <w:pPr>
              <w:rPr>
                <w:b/>
                <w:bCs/>
                <w:sz w:val="28"/>
                <w:szCs w:val="28"/>
              </w:rPr>
            </w:pPr>
            <w:r>
              <w:rPr>
                <w:b/>
                <w:bCs/>
                <w:sz w:val="28"/>
                <w:szCs w:val="28"/>
              </w:rPr>
              <w:t>Name of</w:t>
            </w:r>
            <w:r w:rsidR="00885B2E">
              <w:rPr>
                <w:b/>
                <w:bCs/>
                <w:sz w:val="28"/>
                <w:szCs w:val="28"/>
              </w:rPr>
              <w:t xml:space="preserve"> NHS Trust</w:t>
            </w:r>
          </w:p>
          <w:p w14:paraId="19615BD9" w14:textId="77777777" w:rsidR="008B5D63" w:rsidRDefault="008B5D63" w:rsidP="001A7EE5">
            <w:pPr>
              <w:rPr>
                <w:b/>
                <w:bCs/>
                <w:sz w:val="28"/>
                <w:szCs w:val="28"/>
              </w:rPr>
            </w:pPr>
          </w:p>
          <w:p w14:paraId="10632262" w14:textId="16DC381D" w:rsidR="008B5D63" w:rsidRDefault="008B5D63" w:rsidP="001A7EE5">
            <w:pPr>
              <w:rPr>
                <w:b/>
                <w:bCs/>
                <w:sz w:val="28"/>
                <w:szCs w:val="28"/>
              </w:rPr>
            </w:pPr>
          </w:p>
        </w:tc>
      </w:tr>
      <w:tr w:rsidR="00EB56FE" w14:paraId="7195AE7E" w14:textId="77777777" w:rsidTr="00EB56FE">
        <w:tc>
          <w:tcPr>
            <w:tcW w:w="10456" w:type="dxa"/>
          </w:tcPr>
          <w:p w14:paraId="1E010F18" w14:textId="77777777" w:rsidR="00EB56FE" w:rsidRDefault="002638DB" w:rsidP="001A7EE5">
            <w:pPr>
              <w:rPr>
                <w:b/>
                <w:bCs/>
                <w:sz w:val="28"/>
                <w:szCs w:val="28"/>
              </w:rPr>
            </w:pPr>
            <w:r w:rsidRPr="00AE553E">
              <w:rPr>
                <w:b/>
                <w:bCs/>
                <w:sz w:val="28"/>
                <w:szCs w:val="28"/>
              </w:rPr>
              <w:t>Signature of Non-medical Prescribing</w:t>
            </w:r>
            <w:r w:rsidR="00AE553E" w:rsidRPr="00AE553E">
              <w:rPr>
                <w:b/>
                <w:bCs/>
                <w:sz w:val="28"/>
                <w:szCs w:val="28"/>
              </w:rPr>
              <w:t xml:space="preserve"> Lead</w:t>
            </w:r>
          </w:p>
          <w:p w14:paraId="642127F8" w14:textId="77777777" w:rsidR="00AE553E" w:rsidRDefault="00AE553E" w:rsidP="001A7EE5">
            <w:pPr>
              <w:rPr>
                <w:b/>
                <w:bCs/>
                <w:sz w:val="28"/>
                <w:szCs w:val="28"/>
              </w:rPr>
            </w:pPr>
          </w:p>
          <w:p w14:paraId="1F2C589D" w14:textId="77777777" w:rsidR="00AE553E" w:rsidRDefault="00AE553E" w:rsidP="001A7EE5">
            <w:pPr>
              <w:rPr>
                <w:b/>
                <w:bCs/>
                <w:sz w:val="28"/>
                <w:szCs w:val="28"/>
              </w:rPr>
            </w:pPr>
          </w:p>
          <w:p w14:paraId="363BA270" w14:textId="77777777" w:rsidR="00AE553E" w:rsidRDefault="00AE553E" w:rsidP="001A7EE5">
            <w:pPr>
              <w:rPr>
                <w:b/>
                <w:bCs/>
                <w:sz w:val="28"/>
                <w:szCs w:val="28"/>
              </w:rPr>
            </w:pPr>
          </w:p>
          <w:p w14:paraId="3C9314E7" w14:textId="5A337475" w:rsidR="00AE553E" w:rsidRPr="00AE553E" w:rsidRDefault="00AE553E" w:rsidP="001A7EE5">
            <w:pPr>
              <w:rPr>
                <w:b/>
                <w:bCs/>
                <w:sz w:val="28"/>
                <w:szCs w:val="28"/>
              </w:rPr>
            </w:pPr>
            <w:r>
              <w:rPr>
                <w:b/>
                <w:bCs/>
                <w:sz w:val="28"/>
                <w:szCs w:val="28"/>
              </w:rPr>
              <w:t>Date</w:t>
            </w:r>
          </w:p>
        </w:tc>
      </w:tr>
    </w:tbl>
    <w:p w14:paraId="7A1EB50C" w14:textId="162EE29D" w:rsidR="007F77BD" w:rsidRDefault="007F77BD" w:rsidP="001A7EE5">
      <w:pPr>
        <w:rPr>
          <w:b/>
          <w:bCs/>
        </w:rPr>
      </w:pPr>
    </w:p>
    <w:p w14:paraId="0A823986" w14:textId="77777777" w:rsidR="00271A1A" w:rsidRPr="00577FAE" w:rsidRDefault="00271A1A" w:rsidP="00271A1A">
      <w:pPr>
        <w:pStyle w:val="BodyText"/>
        <w:spacing w:before="75"/>
        <w:ind w:left="100"/>
        <w:rPr>
          <w:rFonts w:asciiTheme="minorHAnsi" w:hAnsiTheme="minorHAnsi" w:cs="Lucida Sans"/>
          <w:b/>
        </w:rPr>
      </w:pPr>
      <w:r w:rsidRPr="00577FAE">
        <w:rPr>
          <w:rFonts w:asciiTheme="minorHAnsi" w:hAnsiTheme="minorHAnsi" w:cs="Lucida Sans"/>
          <w:b/>
          <w:spacing w:val="1"/>
        </w:rPr>
        <w:t>C</w:t>
      </w:r>
      <w:r w:rsidRPr="00577FAE">
        <w:rPr>
          <w:rFonts w:asciiTheme="minorHAnsi" w:hAnsiTheme="minorHAnsi" w:cs="Lucida Sans"/>
          <w:b/>
          <w:spacing w:val="-1"/>
        </w:rPr>
        <w:t>h</w:t>
      </w:r>
      <w:r w:rsidRPr="00577FAE">
        <w:rPr>
          <w:rFonts w:asciiTheme="minorHAnsi" w:hAnsiTheme="minorHAnsi" w:cs="Lucida Sans"/>
          <w:b/>
          <w:spacing w:val="-3"/>
        </w:rPr>
        <w:t>e</w:t>
      </w:r>
      <w:r w:rsidRPr="00577FAE">
        <w:rPr>
          <w:rFonts w:asciiTheme="minorHAnsi" w:hAnsiTheme="minorHAnsi" w:cs="Lucida Sans"/>
          <w:b/>
        </w:rPr>
        <w:t>c</w:t>
      </w:r>
      <w:r w:rsidRPr="00577FAE">
        <w:rPr>
          <w:rFonts w:asciiTheme="minorHAnsi" w:hAnsiTheme="minorHAnsi" w:cs="Lucida Sans"/>
          <w:b/>
          <w:spacing w:val="-1"/>
        </w:rPr>
        <w:t>k</w:t>
      </w:r>
      <w:r w:rsidRPr="00577FAE">
        <w:rPr>
          <w:rFonts w:asciiTheme="minorHAnsi" w:hAnsiTheme="minorHAnsi" w:cs="Lucida Sans"/>
          <w:b/>
        </w:rPr>
        <w:t>li</w:t>
      </w:r>
      <w:r w:rsidRPr="00577FAE">
        <w:rPr>
          <w:rFonts w:asciiTheme="minorHAnsi" w:hAnsiTheme="minorHAnsi" w:cs="Lucida Sans"/>
          <w:b/>
          <w:spacing w:val="-5"/>
        </w:rPr>
        <w:t>s</w:t>
      </w:r>
      <w:r w:rsidRPr="00577FAE">
        <w:rPr>
          <w:rFonts w:asciiTheme="minorHAnsi" w:hAnsiTheme="minorHAnsi" w:cs="Lucida Sans"/>
          <w:b/>
        </w:rPr>
        <w:t>t</w:t>
      </w:r>
      <w:r w:rsidRPr="00577FAE">
        <w:rPr>
          <w:rFonts w:asciiTheme="minorHAnsi" w:hAnsiTheme="minorHAnsi" w:cs="Lucida Sans"/>
          <w:b/>
          <w:spacing w:val="3"/>
        </w:rPr>
        <w:t xml:space="preserve"> </w:t>
      </w:r>
      <w:r w:rsidRPr="00577FAE">
        <w:rPr>
          <w:rFonts w:asciiTheme="minorHAnsi" w:hAnsiTheme="minorHAnsi" w:cs="Lucida Sans"/>
          <w:b/>
          <w:spacing w:val="2"/>
        </w:rPr>
        <w:t>f</w:t>
      </w:r>
      <w:r w:rsidRPr="00577FAE">
        <w:rPr>
          <w:rFonts w:asciiTheme="minorHAnsi" w:hAnsiTheme="minorHAnsi" w:cs="Lucida Sans"/>
          <w:b/>
          <w:spacing w:val="-2"/>
        </w:rPr>
        <w:t>o</w:t>
      </w:r>
      <w:r w:rsidRPr="00577FAE">
        <w:rPr>
          <w:rFonts w:asciiTheme="minorHAnsi" w:hAnsiTheme="minorHAnsi" w:cs="Lucida Sans"/>
          <w:b/>
        </w:rPr>
        <w:t>r</w:t>
      </w:r>
      <w:r w:rsidRPr="00577FAE">
        <w:rPr>
          <w:rFonts w:asciiTheme="minorHAnsi" w:hAnsiTheme="minorHAnsi" w:cs="Lucida Sans"/>
          <w:b/>
          <w:spacing w:val="-3"/>
        </w:rPr>
        <w:t xml:space="preserve"> </w:t>
      </w:r>
      <w:r w:rsidRPr="00577FAE">
        <w:rPr>
          <w:rFonts w:asciiTheme="minorHAnsi" w:hAnsiTheme="minorHAnsi" w:cs="Lucida Sans"/>
          <w:b/>
          <w:spacing w:val="-2"/>
        </w:rPr>
        <w:t>A</w:t>
      </w:r>
      <w:r w:rsidRPr="00577FAE">
        <w:rPr>
          <w:rFonts w:asciiTheme="minorHAnsi" w:hAnsiTheme="minorHAnsi" w:cs="Lucida Sans"/>
          <w:b/>
        </w:rPr>
        <w:t>pplic</w:t>
      </w:r>
      <w:r w:rsidRPr="00577FAE">
        <w:rPr>
          <w:rFonts w:asciiTheme="minorHAnsi" w:hAnsiTheme="minorHAnsi" w:cs="Lucida Sans"/>
          <w:b/>
          <w:spacing w:val="-5"/>
        </w:rPr>
        <w:t>a</w:t>
      </w:r>
      <w:r w:rsidRPr="00577FAE">
        <w:rPr>
          <w:rFonts w:asciiTheme="minorHAnsi" w:hAnsiTheme="minorHAnsi" w:cs="Lucida Sans"/>
          <w:b/>
          <w:spacing w:val="1"/>
        </w:rPr>
        <w:t>t</w:t>
      </w:r>
      <w:r w:rsidRPr="00577FAE">
        <w:rPr>
          <w:rFonts w:asciiTheme="minorHAnsi" w:hAnsiTheme="minorHAnsi" w:cs="Lucida Sans"/>
          <w:b/>
        </w:rPr>
        <w:t>ion</w:t>
      </w:r>
    </w:p>
    <w:p w14:paraId="422F947A" w14:textId="258ED298" w:rsidR="00271A1A" w:rsidRPr="00577FAE" w:rsidRDefault="00271A1A" w:rsidP="00212777">
      <w:r w:rsidRPr="00577FAE">
        <w:rPr>
          <w:spacing w:val="-2"/>
        </w:rPr>
        <w:t>I</w:t>
      </w:r>
      <w:r w:rsidRPr="00577FAE">
        <w:t>n</w:t>
      </w:r>
      <w:r w:rsidRPr="00577FAE">
        <w:rPr>
          <w:spacing w:val="2"/>
        </w:rPr>
        <w:t xml:space="preserve"> </w:t>
      </w:r>
      <w:r w:rsidRPr="00577FAE">
        <w:rPr>
          <w:spacing w:val="-2"/>
        </w:rPr>
        <w:t>o</w:t>
      </w:r>
      <w:r w:rsidRPr="00577FAE">
        <w:t>r</w:t>
      </w:r>
      <w:r w:rsidRPr="00577FAE">
        <w:rPr>
          <w:spacing w:val="-3"/>
        </w:rPr>
        <w:t>d</w:t>
      </w:r>
      <w:r w:rsidRPr="00577FAE">
        <w:t xml:space="preserve">er </w:t>
      </w:r>
      <w:r w:rsidRPr="00577FAE">
        <w:rPr>
          <w:spacing w:val="-2"/>
        </w:rPr>
        <w:t>f</w:t>
      </w:r>
      <w:r w:rsidRPr="00577FAE">
        <w:rPr>
          <w:spacing w:val="1"/>
        </w:rPr>
        <w:t>o</w:t>
      </w:r>
      <w:r w:rsidRPr="00577FAE">
        <w:t xml:space="preserve">r </w:t>
      </w:r>
      <w:r w:rsidRPr="00577FAE">
        <w:rPr>
          <w:spacing w:val="-3"/>
        </w:rPr>
        <w:t>u</w:t>
      </w:r>
      <w:r w:rsidRPr="00577FAE">
        <w:t>s</w:t>
      </w:r>
      <w:r w:rsidRPr="00577FAE">
        <w:rPr>
          <w:spacing w:val="-3"/>
        </w:rPr>
        <w:t xml:space="preserve"> </w:t>
      </w:r>
      <w:r w:rsidRPr="00577FAE">
        <w:rPr>
          <w:spacing w:val="3"/>
        </w:rPr>
        <w:t>t</w:t>
      </w:r>
      <w:r w:rsidRPr="00577FAE">
        <w:t>o</w:t>
      </w:r>
      <w:r w:rsidRPr="00577FAE">
        <w:rPr>
          <w:spacing w:val="-2"/>
        </w:rPr>
        <w:t xml:space="preserve"> </w:t>
      </w:r>
      <w:r w:rsidRPr="00577FAE">
        <w:rPr>
          <w:spacing w:val="-3"/>
        </w:rPr>
        <w:t>P</w:t>
      </w:r>
      <w:r w:rsidRPr="00577FAE">
        <w:t>r</w:t>
      </w:r>
      <w:r w:rsidRPr="00577FAE">
        <w:rPr>
          <w:spacing w:val="1"/>
        </w:rPr>
        <w:t>o</w:t>
      </w:r>
      <w:r w:rsidRPr="00577FAE">
        <w:rPr>
          <w:spacing w:val="-3"/>
        </w:rPr>
        <w:t>c</w:t>
      </w:r>
      <w:r w:rsidRPr="00577FAE">
        <w:rPr>
          <w:spacing w:val="1"/>
        </w:rPr>
        <w:t>e</w:t>
      </w:r>
      <w:r w:rsidRPr="00577FAE">
        <w:t xml:space="preserve">ss </w:t>
      </w:r>
      <w:r w:rsidRPr="00577FAE">
        <w:rPr>
          <w:spacing w:val="-5"/>
        </w:rPr>
        <w:t>y</w:t>
      </w:r>
      <w:r w:rsidRPr="00577FAE">
        <w:rPr>
          <w:spacing w:val="1"/>
        </w:rPr>
        <w:t>o</w:t>
      </w:r>
      <w:r w:rsidRPr="00577FAE">
        <w:rPr>
          <w:spacing w:val="-3"/>
        </w:rPr>
        <w:t>u</w:t>
      </w:r>
      <w:r w:rsidRPr="00577FAE">
        <w:t xml:space="preserve">r </w:t>
      </w:r>
      <w:r w:rsidRPr="00577FAE">
        <w:rPr>
          <w:spacing w:val="-2"/>
        </w:rPr>
        <w:t>A</w:t>
      </w:r>
      <w:r w:rsidRPr="00577FAE">
        <w:t>ppli</w:t>
      </w:r>
      <w:r w:rsidRPr="00577FAE">
        <w:rPr>
          <w:spacing w:val="-3"/>
        </w:rPr>
        <w:t>c</w:t>
      </w:r>
      <w:r w:rsidRPr="00577FAE">
        <w:rPr>
          <w:spacing w:val="-2"/>
        </w:rPr>
        <w:t>a</w:t>
      </w:r>
      <w:r w:rsidRPr="00577FAE">
        <w:rPr>
          <w:spacing w:val="3"/>
        </w:rPr>
        <w:t>t</w:t>
      </w:r>
      <w:r w:rsidRPr="00577FAE">
        <w:rPr>
          <w:spacing w:val="-2"/>
        </w:rPr>
        <w:t>io</w:t>
      </w:r>
      <w:r w:rsidRPr="00577FAE">
        <w:t>n</w:t>
      </w:r>
      <w:r w:rsidR="00212777">
        <w:t>,</w:t>
      </w:r>
      <w:r w:rsidRPr="00577FAE">
        <w:rPr>
          <w:spacing w:val="-3"/>
        </w:rPr>
        <w:t xml:space="preserve"> </w:t>
      </w:r>
      <w:r w:rsidRPr="00577FAE">
        <w:t>p</w:t>
      </w:r>
      <w:r w:rsidRPr="00577FAE">
        <w:rPr>
          <w:spacing w:val="-2"/>
        </w:rPr>
        <w:t>l</w:t>
      </w:r>
      <w:r w:rsidRPr="00577FAE">
        <w:rPr>
          <w:spacing w:val="1"/>
        </w:rPr>
        <w:t>e</w:t>
      </w:r>
      <w:r w:rsidRPr="00577FAE">
        <w:t>a</w:t>
      </w:r>
      <w:r w:rsidRPr="00577FAE">
        <w:rPr>
          <w:spacing w:val="-3"/>
        </w:rPr>
        <w:t>s</w:t>
      </w:r>
      <w:r w:rsidRPr="00577FAE">
        <w:t>e</w:t>
      </w:r>
      <w:r w:rsidRPr="00577FAE">
        <w:rPr>
          <w:spacing w:val="1"/>
        </w:rPr>
        <w:t xml:space="preserve"> </w:t>
      </w:r>
      <w:r w:rsidRPr="00577FAE">
        <w:rPr>
          <w:spacing w:val="-3"/>
        </w:rPr>
        <w:t>m</w:t>
      </w:r>
      <w:r w:rsidRPr="00577FAE">
        <w:rPr>
          <w:spacing w:val="-2"/>
        </w:rPr>
        <w:t>a</w:t>
      </w:r>
      <w:r w:rsidRPr="00577FAE">
        <w:t>ke s</w:t>
      </w:r>
      <w:r w:rsidRPr="00577FAE">
        <w:rPr>
          <w:spacing w:val="-3"/>
        </w:rPr>
        <w:t>u</w:t>
      </w:r>
      <w:r w:rsidRPr="00577FAE">
        <w:t>re</w:t>
      </w:r>
      <w:r w:rsidRPr="00577FAE">
        <w:rPr>
          <w:spacing w:val="1"/>
        </w:rPr>
        <w:t xml:space="preserve"> </w:t>
      </w:r>
      <w:r w:rsidRPr="00577FAE">
        <w:rPr>
          <w:spacing w:val="-5"/>
        </w:rPr>
        <w:t>y</w:t>
      </w:r>
      <w:r w:rsidRPr="00577FAE">
        <w:rPr>
          <w:spacing w:val="1"/>
        </w:rPr>
        <w:t>o</w:t>
      </w:r>
      <w:r w:rsidRPr="00577FAE">
        <w:t xml:space="preserve">u </w:t>
      </w:r>
      <w:r w:rsidRPr="00577FAE">
        <w:rPr>
          <w:spacing w:val="2"/>
        </w:rPr>
        <w:t>h</w:t>
      </w:r>
      <w:r w:rsidRPr="00577FAE">
        <w:t>a</w:t>
      </w:r>
      <w:r w:rsidRPr="00577FAE">
        <w:rPr>
          <w:spacing w:val="-4"/>
        </w:rPr>
        <w:t>v</w:t>
      </w:r>
      <w:r w:rsidRPr="00577FAE">
        <w:t>e</w:t>
      </w:r>
      <w:r w:rsidRPr="00577FAE">
        <w:rPr>
          <w:spacing w:val="-22"/>
        </w:rPr>
        <w:t xml:space="preserve"> </w:t>
      </w:r>
      <w:r w:rsidRPr="00577FAE">
        <w:rPr>
          <w:spacing w:val="-3"/>
        </w:rPr>
        <w:t>c</w:t>
      </w:r>
      <w:r w:rsidRPr="00577FAE">
        <w:rPr>
          <w:spacing w:val="1"/>
        </w:rPr>
        <w:t>o</w:t>
      </w:r>
      <w:r w:rsidRPr="00577FAE">
        <w:rPr>
          <w:spacing w:val="-3"/>
        </w:rPr>
        <w:t>m</w:t>
      </w:r>
      <w:r w:rsidRPr="00577FAE">
        <w:t>p</w:t>
      </w:r>
      <w:r w:rsidRPr="00577FAE">
        <w:rPr>
          <w:spacing w:val="-2"/>
        </w:rPr>
        <w:t>l</w:t>
      </w:r>
      <w:r w:rsidRPr="00577FAE">
        <w:rPr>
          <w:spacing w:val="-3"/>
        </w:rPr>
        <w:t>e</w:t>
      </w:r>
      <w:r w:rsidRPr="00577FAE">
        <w:rPr>
          <w:spacing w:val="3"/>
        </w:rPr>
        <w:t>t</w:t>
      </w:r>
      <w:r w:rsidRPr="00577FAE">
        <w:t xml:space="preserve">ed </w:t>
      </w:r>
      <w:r w:rsidRPr="00577FAE">
        <w:rPr>
          <w:rFonts w:cs="Lucida Sans"/>
        </w:rPr>
        <w:t xml:space="preserve">all </w:t>
      </w:r>
      <w:r w:rsidRPr="00577FAE">
        <w:rPr>
          <w:rFonts w:cs="Lucida Sans"/>
          <w:spacing w:val="-3"/>
        </w:rPr>
        <w:t>sec</w:t>
      </w:r>
      <w:r w:rsidRPr="00577FAE">
        <w:rPr>
          <w:rFonts w:cs="Lucida Sans"/>
          <w:spacing w:val="6"/>
        </w:rPr>
        <w:t>t</w:t>
      </w:r>
      <w:r w:rsidRPr="00577FAE">
        <w:rPr>
          <w:rFonts w:cs="Lucida Sans"/>
        </w:rPr>
        <w:t>ions</w:t>
      </w:r>
      <w:r w:rsidRPr="00577FAE">
        <w:rPr>
          <w:rFonts w:cs="Lucida Sans"/>
          <w:spacing w:val="-4"/>
        </w:rPr>
        <w:t xml:space="preserve"> </w:t>
      </w:r>
      <w:r w:rsidRPr="00577FAE">
        <w:rPr>
          <w:spacing w:val="1"/>
        </w:rPr>
        <w:t>o</w:t>
      </w:r>
      <w:r w:rsidRPr="00577FAE">
        <w:t>f</w:t>
      </w:r>
      <w:r w:rsidRPr="00577FAE">
        <w:rPr>
          <w:spacing w:val="-5"/>
        </w:rPr>
        <w:t xml:space="preserve"> </w:t>
      </w:r>
      <w:r w:rsidRPr="00577FAE">
        <w:rPr>
          <w:spacing w:val="3"/>
        </w:rPr>
        <w:t>t</w:t>
      </w:r>
      <w:r w:rsidRPr="00577FAE">
        <w:t xml:space="preserve">he </w:t>
      </w:r>
      <w:r w:rsidRPr="00577FAE">
        <w:rPr>
          <w:spacing w:val="-2"/>
        </w:rPr>
        <w:t>f</w:t>
      </w:r>
      <w:r w:rsidRPr="00577FAE">
        <w:rPr>
          <w:spacing w:val="1"/>
        </w:rPr>
        <w:t>o</w:t>
      </w:r>
      <w:r w:rsidRPr="00577FAE">
        <w:rPr>
          <w:spacing w:val="-2"/>
        </w:rPr>
        <w:t>r</w:t>
      </w:r>
      <w:r w:rsidRPr="00577FAE">
        <w:t>m</w:t>
      </w:r>
      <w:r w:rsidRPr="00577FAE">
        <w:rPr>
          <w:spacing w:val="-3"/>
        </w:rPr>
        <w:t xml:space="preserve"> </w:t>
      </w:r>
      <w:r w:rsidRPr="00577FAE">
        <w:t>a</w:t>
      </w:r>
      <w:r w:rsidRPr="00577FAE">
        <w:rPr>
          <w:spacing w:val="2"/>
        </w:rPr>
        <w:t>n</w:t>
      </w:r>
      <w:r w:rsidRPr="00577FAE">
        <w:t>d</w:t>
      </w:r>
      <w:r w:rsidRPr="00577FAE">
        <w:rPr>
          <w:spacing w:val="-3"/>
        </w:rPr>
        <w:t xml:space="preserve"> </w:t>
      </w:r>
      <w:r w:rsidRPr="00577FAE">
        <w:rPr>
          <w:spacing w:val="-2"/>
        </w:rPr>
        <w:t>i</w:t>
      </w:r>
      <w:r w:rsidRPr="00577FAE">
        <w:rPr>
          <w:spacing w:val="2"/>
        </w:rPr>
        <w:t>n</w:t>
      </w:r>
      <w:r w:rsidRPr="00577FAE">
        <w:t>cl</w:t>
      </w:r>
      <w:r w:rsidRPr="00577FAE">
        <w:rPr>
          <w:spacing w:val="-3"/>
        </w:rPr>
        <w:t>ud</w:t>
      </w:r>
      <w:r w:rsidRPr="00577FAE">
        <w:rPr>
          <w:spacing w:val="1"/>
        </w:rPr>
        <w:t>e</w:t>
      </w:r>
      <w:r w:rsidRPr="00577FAE">
        <w:t xml:space="preserve">d </w:t>
      </w:r>
      <w:r w:rsidRPr="00577FAE">
        <w:rPr>
          <w:rFonts w:cs="Lucida Sans"/>
        </w:rPr>
        <w:t xml:space="preserve">all </w:t>
      </w:r>
      <w:r w:rsidRPr="00577FAE">
        <w:rPr>
          <w:rFonts w:cs="Lucida Sans"/>
          <w:spacing w:val="-3"/>
        </w:rPr>
        <w:t>d</w:t>
      </w:r>
      <w:r w:rsidRPr="00577FAE">
        <w:rPr>
          <w:rFonts w:cs="Lucida Sans"/>
          <w:spacing w:val="-2"/>
        </w:rPr>
        <w:t>o</w:t>
      </w:r>
      <w:r w:rsidRPr="00577FAE">
        <w:rPr>
          <w:rFonts w:cs="Lucida Sans"/>
        </w:rPr>
        <w:t>cu</w:t>
      </w:r>
      <w:r w:rsidRPr="00577FAE">
        <w:rPr>
          <w:rFonts w:cs="Lucida Sans"/>
          <w:spacing w:val="1"/>
        </w:rPr>
        <w:t>m</w:t>
      </w:r>
      <w:r w:rsidRPr="00577FAE">
        <w:rPr>
          <w:rFonts w:cs="Lucida Sans"/>
          <w:spacing w:val="-3"/>
        </w:rPr>
        <w:t>e</w:t>
      </w:r>
      <w:r w:rsidRPr="00577FAE">
        <w:rPr>
          <w:rFonts w:cs="Lucida Sans"/>
          <w:spacing w:val="-4"/>
        </w:rPr>
        <w:t>n</w:t>
      </w:r>
      <w:r w:rsidRPr="00577FAE">
        <w:rPr>
          <w:rFonts w:cs="Lucida Sans"/>
          <w:spacing w:val="6"/>
        </w:rPr>
        <w:t>t</w:t>
      </w:r>
      <w:r w:rsidRPr="00577FAE">
        <w:rPr>
          <w:rFonts w:cs="Lucida Sans"/>
          <w:spacing w:val="-2"/>
        </w:rPr>
        <w:t>s</w:t>
      </w:r>
      <w:r w:rsidRPr="00577FAE">
        <w:t xml:space="preserve">.  Only fully completed applications will be considered.  Incomplete application forms will not be considered and applicants will need to re-submit their application when they are completed in full.  </w:t>
      </w:r>
    </w:p>
    <w:p w14:paraId="1510E6F8" w14:textId="77777777" w:rsidR="00271A1A" w:rsidRPr="00577FAE" w:rsidRDefault="00271A1A" w:rsidP="00212777">
      <w:r w:rsidRPr="00577FAE">
        <w:t>All applications received will be considered by the programme lead once the submission deadline has passed.</w:t>
      </w:r>
    </w:p>
    <w:p w14:paraId="045C6C78" w14:textId="77777777" w:rsidR="00271A1A" w:rsidRPr="00577FAE" w:rsidRDefault="00271A1A" w:rsidP="00271A1A">
      <w:pPr>
        <w:pStyle w:val="BodyText"/>
        <w:spacing w:line="271" w:lineRule="auto"/>
        <w:ind w:left="100" w:right="7"/>
      </w:pPr>
    </w:p>
    <w:p w14:paraId="68B9ED04" w14:textId="7C8F580F" w:rsidR="00271A1A" w:rsidRPr="00577FAE" w:rsidRDefault="00271A1A" w:rsidP="00271A1A">
      <w:pPr>
        <w:spacing w:before="17" w:line="280" w:lineRule="exact"/>
      </w:pPr>
      <w:r w:rsidRPr="00577FAE">
        <w:rPr>
          <w:noProof/>
          <w:lang w:val="en-GB" w:eastAsia="en-GB"/>
        </w:rPr>
        <mc:AlternateContent>
          <mc:Choice Requires="wpg">
            <w:drawing>
              <wp:anchor distT="0" distB="0" distL="114300" distR="114300" simplePos="0" relativeHeight="251662336" behindDoc="1" locked="0" layoutInCell="1" allowOverlap="1" wp14:anchorId="137AA92A" wp14:editId="63B8659B">
                <wp:simplePos x="0" y="0"/>
                <wp:positionH relativeFrom="page">
                  <wp:posOffset>994410</wp:posOffset>
                </wp:positionH>
                <wp:positionV relativeFrom="paragraph">
                  <wp:posOffset>32385</wp:posOffset>
                </wp:positionV>
                <wp:extent cx="154940" cy="154940"/>
                <wp:effectExtent l="0" t="0" r="16510" b="16510"/>
                <wp:wrapNone/>
                <wp:docPr id="1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154940"/>
                          <a:chOff x="1576" y="-1"/>
                          <a:chExt cx="244" cy="244"/>
                        </a:xfrm>
                      </wpg:grpSpPr>
                      <wps:wsp>
                        <wps:cNvPr id="14" name="Freeform 55"/>
                        <wps:cNvSpPr>
                          <a:spLocks/>
                        </wps:cNvSpPr>
                        <wps:spPr bwMode="auto">
                          <a:xfrm>
                            <a:off x="1576" y="-1"/>
                            <a:ext cx="244" cy="244"/>
                          </a:xfrm>
                          <a:custGeom>
                            <a:avLst/>
                            <a:gdLst>
                              <a:gd name="T0" fmla="+- 0 1576 1576"/>
                              <a:gd name="T1" fmla="*/ T0 w 244"/>
                              <a:gd name="T2" fmla="+- 0 243 -1"/>
                              <a:gd name="T3" fmla="*/ 243 h 244"/>
                              <a:gd name="T4" fmla="+- 0 1820 1576"/>
                              <a:gd name="T5" fmla="*/ T4 w 244"/>
                              <a:gd name="T6" fmla="+- 0 243 -1"/>
                              <a:gd name="T7" fmla="*/ 243 h 244"/>
                              <a:gd name="T8" fmla="+- 0 1820 1576"/>
                              <a:gd name="T9" fmla="*/ T8 w 244"/>
                              <a:gd name="T10" fmla="+- 0 -1 -1"/>
                              <a:gd name="T11" fmla="*/ -1 h 244"/>
                              <a:gd name="T12" fmla="+- 0 1576 1576"/>
                              <a:gd name="T13" fmla="*/ T12 w 244"/>
                              <a:gd name="T14" fmla="+- 0 -1 -1"/>
                              <a:gd name="T15" fmla="*/ -1 h 244"/>
                              <a:gd name="T16" fmla="+- 0 1576 1576"/>
                              <a:gd name="T17" fmla="*/ T16 w 244"/>
                              <a:gd name="T18" fmla="+- 0 243 -1"/>
                              <a:gd name="T19" fmla="*/ 243 h 244"/>
                            </a:gdLst>
                            <a:ahLst/>
                            <a:cxnLst>
                              <a:cxn ang="0">
                                <a:pos x="T1" y="T3"/>
                              </a:cxn>
                              <a:cxn ang="0">
                                <a:pos x="T5" y="T7"/>
                              </a:cxn>
                              <a:cxn ang="0">
                                <a:pos x="T9" y="T11"/>
                              </a:cxn>
                              <a:cxn ang="0">
                                <a:pos x="T13" y="T15"/>
                              </a:cxn>
                              <a:cxn ang="0">
                                <a:pos x="T17" y="T19"/>
                              </a:cxn>
                            </a:cxnLst>
                            <a:rect l="0" t="0" r="r" b="b"/>
                            <a:pathLst>
                              <a:path w="244" h="244">
                                <a:moveTo>
                                  <a:pt x="0" y="244"/>
                                </a:moveTo>
                                <a:lnTo>
                                  <a:pt x="244" y="244"/>
                                </a:lnTo>
                                <a:lnTo>
                                  <a:pt x="244" y="0"/>
                                </a:lnTo>
                                <a:lnTo>
                                  <a:pt x="0" y="0"/>
                                </a:lnTo>
                                <a:lnTo>
                                  <a:pt x="0" y="24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6A4E16" id="Group 54" o:spid="_x0000_s1026" style="position:absolute;margin-left:78.3pt;margin-top:2.55pt;width:12.2pt;height:12.2pt;z-index:-251654144;mso-position-horizontal-relative:page" coordorigin="1576,-1" coordsize="244,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">
                <v:shape id="Freeform 55" o:spid="_x0000_s1027" style="position:absolute;left:1576;top:-1;width:244;height:244;visibility:visible;mso-wrap-style:square;v-text-anchor:top" coordsize="24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" path="m,244r244,l244,,,,,244xe" filled="f">
                  <v:path arrowok="t" o:connecttype="custom" o:connectlocs="0,243;244,243;244,-1;0,-1;0,243" o:connectangles="0,0,0,0,0"/>
                </v:shape>
                <w10:wrap anchorx="page"/>
              </v:group>
            </w:pict>
          </mc:Fallback>
        </mc:AlternateContent>
      </w:r>
      <w:r w:rsidRPr="00577FAE">
        <w:tab/>
        <w:t xml:space="preserve">  </w:t>
      </w:r>
      <w:r w:rsidR="7426C947" w:rsidRPr="00577FAE">
        <w:t xml:space="preserve">            </w:t>
      </w:r>
      <w:r w:rsidRPr="00577FAE">
        <w:tab/>
        <w:t>Curriculum Vitae</w:t>
      </w:r>
    </w:p>
    <w:p w14:paraId="3FC69FD9" w14:textId="77777777" w:rsidR="00271A1A" w:rsidRPr="00577FAE" w:rsidRDefault="00271A1A" w:rsidP="00271A1A">
      <w:pPr>
        <w:spacing w:before="17" w:line="280" w:lineRule="exact"/>
      </w:pPr>
    </w:p>
    <w:p w14:paraId="41EF292A" w14:textId="5E850BFC" w:rsidR="00271A1A" w:rsidRPr="00577FAE" w:rsidRDefault="00271A1A" w:rsidP="00422B7C">
      <w:pPr>
        <w:pStyle w:val="NoSpacing"/>
        <w:ind w:left="1440"/>
      </w:pPr>
      <w:r w:rsidRPr="00577FAE">
        <w:rPr>
          <w:noProof/>
          <w:lang w:val="en-GB" w:eastAsia="en-GB"/>
        </w:rPr>
        <mc:AlternateContent>
          <mc:Choice Requires="wpg">
            <w:drawing>
              <wp:anchor distT="0" distB="0" distL="114300" distR="114300" simplePos="0" relativeHeight="251659264" behindDoc="1" locked="0" layoutInCell="1" allowOverlap="1" wp14:anchorId="341ED1BD" wp14:editId="1D60FEC1">
                <wp:simplePos x="0" y="0"/>
                <wp:positionH relativeFrom="page">
                  <wp:posOffset>998855</wp:posOffset>
                </wp:positionH>
                <wp:positionV relativeFrom="paragraph">
                  <wp:posOffset>69850</wp:posOffset>
                </wp:positionV>
                <wp:extent cx="154940" cy="154940"/>
                <wp:effectExtent l="8255" t="12700" r="8255" b="13335"/>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154940"/>
                          <a:chOff x="1573" y="110"/>
                          <a:chExt cx="244" cy="244"/>
                        </a:xfrm>
                      </wpg:grpSpPr>
                      <wps:wsp>
                        <wps:cNvPr id="12" name="Freeform 7"/>
                        <wps:cNvSpPr>
                          <a:spLocks/>
                        </wps:cNvSpPr>
                        <wps:spPr bwMode="auto">
                          <a:xfrm>
                            <a:off x="1573" y="110"/>
                            <a:ext cx="244" cy="244"/>
                          </a:xfrm>
                          <a:custGeom>
                            <a:avLst/>
                            <a:gdLst>
                              <a:gd name="T0" fmla="+- 0 1573 1573"/>
                              <a:gd name="T1" fmla="*/ T0 w 244"/>
                              <a:gd name="T2" fmla="+- 0 354 110"/>
                              <a:gd name="T3" fmla="*/ 354 h 244"/>
                              <a:gd name="T4" fmla="+- 0 1817 1573"/>
                              <a:gd name="T5" fmla="*/ T4 w 244"/>
                              <a:gd name="T6" fmla="+- 0 354 110"/>
                              <a:gd name="T7" fmla="*/ 354 h 244"/>
                              <a:gd name="T8" fmla="+- 0 1817 1573"/>
                              <a:gd name="T9" fmla="*/ T8 w 244"/>
                              <a:gd name="T10" fmla="+- 0 110 110"/>
                              <a:gd name="T11" fmla="*/ 110 h 244"/>
                              <a:gd name="T12" fmla="+- 0 1573 1573"/>
                              <a:gd name="T13" fmla="*/ T12 w 244"/>
                              <a:gd name="T14" fmla="+- 0 110 110"/>
                              <a:gd name="T15" fmla="*/ 110 h 244"/>
                              <a:gd name="T16" fmla="+- 0 1573 1573"/>
                              <a:gd name="T17" fmla="*/ T16 w 244"/>
                              <a:gd name="T18" fmla="+- 0 354 110"/>
                              <a:gd name="T19" fmla="*/ 354 h 244"/>
                            </a:gdLst>
                            <a:ahLst/>
                            <a:cxnLst>
                              <a:cxn ang="0">
                                <a:pos x="T1" y="T3"/>
                              </a:cxn>
                              <a:cxn ang="0">
                                <a:pos x="T5" y="T7"/>
                              </a:cxn>
                              <a:cxn ang="0">
                                <a:pos x="T9" y="T11"/>
                              </a:cxn>
                              <a:cxn ang="0">
                                <a:pos x="T13" y="T15"/>
                              </a:cxn>
                              <a:cxn ang="0">
                                <a:pos x="T17" y="T19"/>
                              </a:cxn>
                            </a:cxnLst>
                            <a:rect l="0" t="0" r="r" b="b"/>
                            <a:pathLst>
                              <a:path w="244" h="244">
                                <a:moveTo>
                                  <a:pt x="0" y="244"/>
                                </a:moveTo>
                                <a:lnTo>
                                  <a:pt x="244" y="244"/>
                                </a:lnTo>
                                <a:lnTo>
                                  <a:pt x="244" y="0"/>
                                </a:lnTo>
                                <a:lnTo>
                                  <a:pt x="0" y="0"/>
                                </a:lnTo>
                                <a:lnTo>
                                  <a:pt x="0" y="24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D06468" id="Group 6" o:spid="_x0000_s1026" style="position:absolute;margin-left:78.65pt;margin-top:5.5pt;width:12.2pt;height:12.2pt;z-index:-251657216;mso-position-horizontal-relative:page" coordorigin="1573,110" coordsize="244,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">
                <v:shape id="Freeform 7" o:spid="_x0000_s1027" style="position:absolute;left:1573;top:110;width:244;height:244;visibility:visible;mso-wrap-style:square;v-text-anchor:top" coordsize="24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" path="m,244r244,l244,,,,,244xe" filled="f">
                  <v:path arrowok="t" o:connecttype="custom" o:connectlocs="0,354;244,354;244,110;0,110;0,354" o:connectangles="0,0,0,0,0"/>
                </v:shape>
                <w10:wrap anchorx="page"/>
              </v:group>
            </w:pict>
          </mc:Fallback>
        </mc:AlternateContent>
      </w:r>
      <w:r w:rsidRPr="00577FAE">
        <w:t>C</w:t>
      </w:r>
      <w:r w:rsidRPr="00577FAE">
        <w:rPr>
          <w:spacing w:val="1"/>
        </w:rPr>
        <w:t>o</w:t>
      </w:r>
      <w:r w:rsidRPr="00577FAE">
        <w:rPr>
          <w:spacing w:val="-3"/>
        </w:rPr>
        <w:t>m</w:t>
      </w:r>
      <w:r w:rsidRPr="00577FAE">
        <w:t>p</w:t>
      </w:r>
      <w:r w:rsidRPr="00577FAE">
        <w:rPr>
          <w:spacing w:val="-2"/>
        </w:rPr>
        <w:t>l</w:t>
      </w:r>
      <w:r w:rsidRPr="00577FAE">
        <w:rPr>
          <w:spacing w:val="-4"/>
        </w:rPr>
        <w:t>e</w:t>
      </w:r>
      <w:r w:rsidRPr="00577FAE">
        <w:rPr>
          <w:spacing w:val="3"/>
        </w:rPr>
        <w:t>t</w:t>
      </w:r>
      <w:r w:rsidRPr="00577FAE">
        <w:rPr>
          <w:spacing w:val="-1"/>
        </w:rPr>
        <w:t>e</w:t>
      </w:r>
      <w:r w:rsidRPr="00577FAE">
        <w:t xml:space="preserve">d </w:t>
      </w:r>
      <w:r w:rsidRPr="00577FAE">
        <w:rPr>
          <w:spacing w:val="-2"/>
        </w:rPr>
        <w:t>A</w:t>
      </w:r>
      <w:r w:rsidRPr="00577FAE">
        <w:rPr>
          <w:spacing w:val="-3"/>
        </w:rPr>
        <w:t>u</w:t>
      </w:r>
      <w:r w:rsidRPr="00577FAE">
        <w:t>d</w:t>
      </w:r>
      <w:r w:rsidRPr="00577FAE">
        <w:rPr>
          <w:spacing w:val="-4"/>
        </w:rPr>
        <w:t>i</w:t>
      </w:r>
      <w:r w:rsidRPr="00577FAE">
        <w:t>t</w:t>
      </w:r>
      <w:r w:rsidRPr="00577FAE">
        <w:rPr>
          <w:spacing w:val="3"/>
        </w:rPr>
        <w:t xml:space="preserve"> </w:t>
      </w:r>
      <w:r w:rsidRPr="00577FAE">
        <w:rPr>
          <w:spacing w:val="-2"/>
        </w:rPr>
        <w:t>f</w:t>
      </w:r>
      <w:r w:rsidRPr="00577FAE">
        <w:rPr>
          <w:spacing w:val="1"/>
        </w:rPr>
        <w:t>o</w:t>
      </w:r>
      <w:r w:rsidRPr="00577FAE">
        <w:t>rm</w:t>
      </w:r>
      <w:r w:rsidRPr="00577FAE">
        <w:rPr>
          <w:spacing w:val="-5"/>
        </w:rPr>
        <w:t xml:space="preserve"> (</w:t>
      </w:r>
      <w:r w:rsidRPr="00577FAE">
        <w:rPr>
          <w:spacing w:val="2"/>
        </w:rPr>
        <w:t>a</w:t>
      </w:r>
      <w:r w:rsidRPr="00577FAE">
        <w:rPr>
          <w:spacing w:val="-2"/>
        </w:rPr>
        <w:t>v</w:t>
      </w:r>
      <w:r w:rsidRPr="00577FAE">
        <w:t>aila</w:t>
      </w:r>
      <w:r w:rsidRPr="00577FAE">
        <w:rPr>
          <w:spacing w:val="-3"/>
        </w:rPr>
        <w:t>b</w:t>
      </w:r>
      <w:r w:rsidRPr="00577FAE">
        <w:rPr>
          <w:spacing w:val="-2"/>
        </w:rPr>
        <w:t>l</w:t>
      </w:r>
      <w:r w:rsidRPr="00577FAE">
        <w:t>e</w:t>
      </w:r>
      <w:r w:rsidRPr="00577FAE">
        <w:rPr>
          <w:spacing w:val="1"/>
        </w:rPr>
        <w:t xml:space="preserve"> </w:t>
      </w:r>
      <w:r w:rsidR="00422B7C">
        <w:rPr>
          <w:spacing w:val="-2"/>
        </w:rPr>
        <w:t>via the link on page 6)</w:t>
      </w:r>
      <w:r w:rsidRPr="00577FAE">
        <w:t>,</w:t>
      </w:r>
      <w:r w:rsidRPr="00577FAE">
        <w:rPr>
          <w:spacing w:val="-5"/>
        </w:rPr>
        <w:t xml:space="preserve"> i</w:t>
      </w:r>
      <w:r w:rsidRPr="00577FAE">
        <w:t>f</w:t>
      </w:r>
      <w:r w:rsidRPr="00577FAE">
        <w:rPr>
          <w:spacing w:val="2"/>
        </w:rPr>
        <w:t xml:space="preserve"> </w:t>
      </w:r>
      <w:r w:rsidRPr="00577FAE">
        <w:rPr>
          <w:spacing w:val="-5"/>
        </w:rPr>
        <w:t>y</w:t>
      </w:r>
      <w:r w:rsidRPr="00577FAE">
        <w:rPr>
          <w:spacing w:val="1"/>
        </w:rPr>
        <w:t>o</w:t>
      </w:r>
      <w:r w:rsidRPr="00577FAE">
        <w:rPr>
          <w:spacing w:val="-3"/>
        </w:rPr>
        <w:t>u</w:t>
      </w:r>
      <w:r w:rsidRPr="00577FAE">
        <w:t xml:space="preserve">r </w:t>
      </w:r>
      <w:r w:rsidRPr="00577FAE">
        <w:rPr>
          <w:spacing w:val="1"/>
        </w:rPr>
        <w:t>o</w:t>
      </w:r>
      <w:r w:rsidRPr="00577FAE">
        <w:rPr>
          <w:spacing w:val="-2"/>
        </w:rPr>
        <w:t>r</w:t>
      </w:r>
      <w:r w:rsidRPr="00577FAE">
        <w:rPr>
          <w:spacing w:val="1"/>
        </w:rPr>
        <w:t>g</w:t>
      </w:r>
      <w:r w:rsidRPr="00577FAE">
        <w:rPr>
          <w:spacing w:val="-2"/>
        </w:rPr>
        <w:t>a</w:t>
      </w:r>
      <w:r w:rsidRPr="00577FAE">
        <w:rPr>
          <w:spacing w:val="-1"/>
        </w:rPr>
        <w:t>n</w:t>
      </w:r>
      <w:r w:rsidRPr="00577FAE">
        <w:t>is</w:t>
      </w:r>
      <w:r w:rsidRPr="00577FAE">
        <w:rPr>
          <w:spacing w:val="-5"/>
        </w:rPr>
        <w:t>a</w:t>
      </w:r>
      <w:r w:rsidRPr="00577FAE">
        <w:rPr>
          <w:spacing w:val="3"/>
        </w:rPr>
        <w:t>t</w:t>
      </w:r>
      <w:r w:rsidRPr="00577FAE">
        <w:rPr>
          <w:spacing w:val="-2"/>
        </w:rPr>
        <w:t>io</w:t>
      </w:r>
      <w:r w:rsidRPr="00577FAE">
        <w:t>n</w:t>
      </w:r>
      <w:r w:rsidRPr="00577FAE">
        <w:rPr>
          <w:spacing w:val="-1"/>
        </w:rPr>
        <w:t xml:space="preserve"> does NOT have a </w:t>
      </w:r>
      <w:r w:rsidRPr="00577FAE">
        <w:t>N</w:t>
      </w:r>
      <w:r w:rsidRPr="00577FAE">
        <w:rPr>
          <w:spacing w:val="-2"/>
        </w:rPr>
        <w:t>o</w:t>
      </w:r>
      <w:r w:rsidRPr="00577FAE">
        <w:t>n</w:t>
      </w:r>
      <w:r w:rsidRPr="00577FAE">
        <w:rPr>
          <w:spacing w:val="-41"/>
        </w:rPr>
        <w:t xml:space="preserve"> </w:t>
      </w:r>
      <w:r w:rsidR="00577FAE" w:rsidRPr="00577FAE">
        <w:t>–</w:t>
      </w:r>
      <w:r w:rsidRPr="00577FAE">
        <w:rPr>
          <w:spacing w:val="-48"/>
        </w:rPr>
        <w:t xml:space="preserve"> </w:t>
      </w:r>
      <w:r w:rsidRPr="00577FAE">
        <w:rPr>
          <w:spacing w:val="-3"/>
        </w:rPr>
        <w:t>M</w:t>
      </w:r>
      <w:r w:rsidRPr="00577FAE">
        <w:rPr>
          <w:spacing w:val="1"/>
        </w:rPr>
        <w:t>e</w:t>
      </w:r>
      <w:r w:rsidRPr="00577FAE">
        <w:t>di</w:t>
      </w:r>
      <w:r w:rsidRPr="00577FAE">
        <w:rPr>
          <w:spacing w:val="-3"/>
        </w:rPr>
        <w:t>c</w:t>
      </w:r>
      <w:r w:rsidRPr="00577FAE">
        <w:t>al</w:t>
      </w:r>
      <w:r w:rsidR="00422B7C">
        <w:t xml:space="preserve">  </w:t>
      </w:r>
      <w:r w:rsidRPr="00577FAE">
        <w:rPr>
          <w:spacing w:val="-3"/>
        </w:rPr>
        <w:t>P</w:t>
      </w:r>
      <w:r w:rsidRPr="00577FAE">
        <w:rPr>
          <w:spacing w:val="-2"/>
        </w:rPr>
        <w:t>r</w:t>
      </w:r>
      <w:r w:rsidRPr="00577FAE">
        <w:rPr>
          <w:spacing w:val="1"/>
        </w:rPr>
        <w:t>e</w:t>
      </w:r>
      <w:r w:rsidRPr="00577FAE">
        <w:t>s</w:t>
      </w:r>
      <w:r w:rsidRPr="00577FAE">
        <w:rPr>
          <w:spacing w:val="-3"/>
        </w:rPr>
        <w:t>c</w:t>
      </w:r>
      <w:r w:rsidRPr="00577FAE">
        <w:t>r</w:t>
      </w:r>
      <w:r w:rsidRPr="00577FAE">
        <w:rPr>
          <w:spacing w:val="-2"/>
        </w:rPr>
        <w:t>i</w:t>
      </w:r>
      <w:r w:rsidRPr="00577FAE">
        <w:t>b</w:t>
      </w:r>
      <w:r w:rsidRPr="00577FAE">
        <w:rPr>
          <w:spacing w:val="-2"/>
        </w:rPr>
        <w:t>i</w:t>
      </w:r>
      <w:r w:rsidRPr="00577FAE">
        <w:rPr>
          <w:spacing w:val="-1"/>
        </w:rPr>
        <w:t>n</w:t>
      </w:r>
      <w:r w:rsidRPr="00577FAE">
        <w:t>g</w:t>
      </w:r>
      <w:r w:rsidRPr="00577FAE">
        <w:rPr>
          <w:spacing w:val="-4"/>
        </w:rPr>
        <w:t xml:space="preserve"> </w:t>
      </w:r>
      <w:r w:rsidRPr="00577FAE">
        <w:rPr>
          <w:spacing w:val="-3"/>
        </w:rPr>
        <w:t>L</w:t>
      </w:r>
      <w:r w:rsidRPr="00577FAE">
        <w:rPr>
          <w:spacing w:val="1"/>
        </w:rPr>
        <w:t>e</w:t>
      </w:r>
      <w:r w:rsidRPr="00577FAE">
        <w:rPr>
          <w:spacing w:val="-2"/>
        </w:rPr>
        <w:t>a</w:t>
      </w:r>
      <w:r w:rsidRPr="00577FAE">
        <w:t>d.</w:t>
      </w:r>
    </w:p>
    <w:p w14:paraId="0F0B083A" w14:textId="77777777" w:rsidR="00271A1A" w:rsidRPr="00577FAE" w:rsidRDefault="00271A1A" w:rsidP="00271A1A">
      <w:pPr>
        <w:spacing w:before="14" w:line="280" w:lineRule="exact"/>
      </w:pPr>
    </w:p>
    <w:p w14:paraId="354755FD" w14:textId="77777777" w:rsidR="00271A1A" w:rsidRPr="00577FAE" w:rsidRDefault="00271A1A" w:rsidP="00577FAE">
      <w:pPr>
        <w:pStyle w:val="BodyText"/>
        <w:ind w:left="820" w:firstLine="620"/>
        <w:rPr>
          <w:rFonts w:asciiTheme="minorHAnsi" w:hAnsiTheme="minorHAnsi"/>
        </w:rPr>
      </w:pPr>
      <w:r w:rsidRPr="00577FAE">
        <w:rPr>
          <w:rFonts w:asciiTheme="minorHAnsi" w:hAnsiTheme="minorHAnsi"/>
          <w:noProof/>
          <w:lang w:val="en-GB" w:eastAsia="en-GB"/>
        </w:rPr>
        <mc:AlternateContent>
          <mc:Choice Requires="wpg">
            <w:drawing>
              <wp:anchor distT="0" distB="0" distL="114300" distR="114300" simplePos="0" relativeHeight="251661312" behindDoc="1" locked="0" layoutInCell="1" allowOverlap="1" wp14:anchorId="2D19E358" wp14:editId="55336768">
                <wp:simplePos x="0" y="0"/>
                <wp:positionH relativeFrom="page">
                  <wp:posOffset>1000760</wp:posOffset>
                </wp:positionH>
                <wp:positionV relativeFrom="paragraph">
                  <wp:posOffset>3175</wp:posOffset>
                </wp:positionV>
                <wp:extent cx="154940" cy="154940"/>
                <wp:effectExtent l="10160" t="12700" r="6350" b="13335"/>
                <wp:wrapNone/>
                <wp:docPr id="7"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154940"/>
                          <a:chOff x="1576" y="5"/>
                          <a:chExt cx="244" cy="244"/>
                        </a:xfrm>
                      </wpg:grpSpPr>
                      <wps:wsp>
                        <wps:cNvPr id="8" name="Freeform 62"/>
                        <wps:cNvSpPr>
                          <a:spLocks/>
                        </wps:cNvSpPr>
                        <wps:spPr bwMode="auto">
                          <a:xfrm>
                            <a:off x="1576" y="5"/>
                            <a:ext cx="244" cy="244"/>
                          </a:xfrm>
                          <a:custGeom>
                            <a:avLst/>
                            <a:gdLst>
                              <a:gd name="T0" fmla="+- 0 1576 1576"/>
                              <a:gd name="T1" fmla="*/ T0 w 244"/>
                              <a:gd name="T2" fmla="+- 0 249 5"/>
                              <a:gd name="T3" fmla="*/ 249 h 244"/>
                              <a:gd name="T4" fmla="+- 0 1820 1576"/>
                              <a:gd name="T5" fmla="*/ T4 w 244"/>
                              <a:gd name="T6" fmla="+- 0 249 5"/>
                              <a:gd name="T7" fmla="*/ 249 h 244"/>
                              <a:gd name="T8" fmla="+- 0 1820 1576"/>
                              <a:gd name="T9" fmla="*/ T8 w 244"/>
                              <a:gd name="T10" fmla="+- 0 5 5"/>
                              <a:gd name="T11" fmla="*/ 5 h 244"/>
                              <a:gd name="T12" fmla="+- 0 1576 1576"/>
                              <a:gd name="T13" fmla="*/ T12 w 244"/>
                              <a:gd name="T14" fmla="+- 0 5 5"/>
                              <a:gd name="T15" fmla="*/ 5 h 244"/>
                              <a:gd name="T16" fmla="+- 0 1576 1576"/>
                              <a:gd name="T17" fmla="*/ T16 w 244"/>
                              <a:gd name="T18" fmla="+- 0 249 5"/>
                              <a:gd name="T19" fmla="*/ 249 h 244"/>
                            </a:gdLst>
                            <a:ahLst/>
                            <a:cxnLst>
                              <a:cxn ang="0">
                                <a:pos x="T1" y="T3"/>
                              </a:cxn>
                              <a:cxn ang="0">
                                <a:pos x="T5" y="T7"/>
                              </a:cxn>
                              <a:cxn ang="0">
                                <a:pos x="T9" y="T11"/>
                              </a:cxn>
                              <a:cxn ang="0">
                                <a:pos x="T13" y="T15"/>
                              </a:cxn>
                              <a:cxn ang="0">
                                <a:pos x="T17" y="T19"/>
                              </a:cxn>
                            </a:cxnLst>
                            <a:rect l="0" t="0" r="r" b="b"/>
                            <a:pathLst>
                              <a:path w="244" h="244">
                                <a:moveTo>
                                  <a:pt x="0" y="244"/>
                                </a:moveTo>
                                <a:lnTo>
                                  <a:pt x="244" y="244"/>
                                </a:lnTo>
                                <a:lnTo>
                                  <a:pt x="244" y="0"/>
                                </a:lnTo>
                                <a:lnTo>
                                  <a:pt x="0" y="0"/>
                                </a:lnTo>
                                <a:lnTo>
                                  <a:pt x="0" y="24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4D462A" id="Group 61" o:spid="_x0000_s1026" style="position:absolute;margin-left:78.8pt;margin-top:.25pt;width:12.2pt;height:12.2pt;z-index:-251655168;mso-position-horizontal-relative:page" coordorigin="1576,5" coordsize="244,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">
                <v:shape id="Freeform 62" o:spid="_x0000_s1027" style="position:absolute;left:1576;top:5;width:244;height:244;visibility:visible;mso-wrap-style:square;v-text-anchor:top" coordsize="24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" path="m,244r244,l244,,,,,244xe" filled="f">
                  <v:path arrowok="t" o:connecttype="custom" o:connectlocs="0,249;244,249;244,5;0,5;0,249" o:connectangles="0,0,0,0,0"/>
                </v:shape>
                <w10:wrap anchorx="page"/>
              </v:group>
            </w:pict>
          </mc:Fallback>
        </mc:AlternateContent>
      </w:r>
      <w:r w:rsidRPr="00577FAE">
        <w:rPr>
          <w:rFonts w:asciiTheme="minorHAnsi" w:hAnsiTheme="minorHAnsi"/>
        </w:rPr>
        <w:t>C</w:t>
      </w:r>
      <w:r w:rsidRPr="00577FAE">
        <w:rPr>
          <w:rFonts w:asciiTheme="minorHAnsi" w:hAnsiTheme="minorHAnsi"/>
          <w:spacing w:val="-2"/>
        </w:rPr>
        <w:t>o</w:t>
      </w:r>
      <w:r w:rsidRPr="00577FAE">
        <w:rPr>
          <w:rFonts w:asciiTheme="minorHAnsi" w:hAnsiTheme="minorHAnsi"/>
        </w:rPr>
        <w:t>py</w:t>
      </w:r>
      <w:r w:rsidRPr="00577FAE">
        <w:rPr>
          <w:rFonts w:asciiTheme="minorHAnsi" w:hAnsiTheme="minorHAnsi"/>
          <w:spacing w:val="-5"/>
        </w:rPr>
        <w:t xml:space="preserve"> </w:t>
      </w:r>
      <w:r w:rsidRPr="00577FAE">
        <w:rPr>
          <w:rFonts w:asciiTheme="minorHAnsi" w:hAnsiTheme="minorHAnsi"/>
          <w:spacing w:val="1"/>
        </w:rPr>
        <w:t>o</w:t>
      </w:r>
      <w:r w:rsidRPr="00577FAE">
        <w:rPr>
          <w:rFonts w:asciiTheme="minorHAnsi" w:hAnsiTheme="minorHAnsi"/>
        </w:rPr>
        <w:t>f</w:t>
      </w:r>
      <w:r w:rsidRPr="00577FAE">
        <w:rPr>
          <w:rFonts w:asciiTheme="minorHAnsi" w:hAnsiTheme="minorHAnsi"/>
          <w:spacing w:val="-2"/>
        </w:rPr>
        <w:t xml:space="preserve"> </w:t>
      </w:r>
      <w:r w:rsidRPr="00577FAE">
        <w:rPr>
          <w:rFonts w:asciiTheme="minorHAnsi" w:hAnsiTheme="minorHAnsi"/>
        </w:rPr>
        <w:t>DBS certificate if your line manager has not signed to say they have seen one.</w:t>
      </w:r>
    </w:p>
    <w:p w14:paraId="0CBA983D" w14:textId="77777777" w:rsidR="00271A1A" w:rsidRPr="00577FAE" w:rsidRDefault="00271A1A" w:rsidP="00271A1A">
      <w:pPr>
        <w:pStyle w:val="BodyText"/>
        <w:spacing w:line="271" w:lineRule="auto"/>
        <w:ind w:left="820" w:right="221"/>
        <w:rPr>
          <w:rFonts w:asciiTheme="minorHAnsi" w:hAnsiTheme="minorHAnsi"/>
        </w:rPr>
      </w:pPr>
    </w:p>
    <w:p w14:paraId="6D6F2104" w14:textId="0933D39B" w:rsidR="00271A1A" w:rsidRDefault="00271A1A" w:rsidP="00577FAE">
      <w:pPr>
        <w:pStyle w:val="BodyText"/>
        <w:spacing w:line="271" w:lineRule="auto"/>
        <w:ind w:left="820" w:right="221" w:firstLine="620"/>
        <w:rPr>
          <w:rFonts w:asciiTheme="minorHAnsi" w:hAnsiTheme="minorHAnsi"/>
        </w:rPr>
      </w:pPr>
      <w:r w:rsidRPr="00577FAE">
        <w:rPr>
          <w:rFonts w:asciiTheme="minorHAnsi" w:hAnsiTheme="minorHAnsi"/>
          <w:noProof/>
          <w:lang w:val="en-GB" w:eastAsia="en-GB"/>
        </w:rPr>
        <mc:AlternateContent>
          <mc:Choice Requires="wpg">
            <w:drawing>
              <wp:anchor distT="0" distB="0" distL="114300" distR="114300" simplePos="0" relativeHeight="251660288" behindDoc="1" locked="0" layoutInCell="1" allowOverlap="1" wp14:anchorId="3012E2B7" wp14:editId="5F904977">
                <wp:simplePos x="0" y="0"/>
                <wp:positionH relativeFrom="page">
                  <wp:posOffset>1000760</wp:posOffset>
                </wp:positionH>
                <wp:positionV relativeFrom="paragraph">
                  <wp:posOffset>-635</wp:posOffset>
                </wp:positionV>
                <wp:extent cx="154940" cy="154940"/>
                <wp:effectExtent l="10160" t="8890" r="6350" b="7620"/>
                <wp:wrapNone/>
                <wp:docPr id="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154940"/>
                          <a:chOff x="1576" y="-1"/>
                          <a:chExt cx="244" cy="244"/>
                        </a:xfrm>
                      </wpg:grpSpPr>
                      <wps:wsp>
                        <wps:cNvPr id="6" name="Freeform 55"/>
                        <wps:cNvSpPr>
                          <a:spLocks/>
                        </wps:cNvSpPr>
                        <wps:spPr bwMode="auto">
                          <a:xfrm>
                            <a:off x="1576" y="-1"/>
                            <a:ext cx="244" cy="244"/>
                          </a:xfrm>
                          <a:custGeom>
                            <a:avLst/>
                            <a:gdLst>
                              <a:gd name="T0" fmla="+- 0 1576 1576"/>
                              <a:gd name="T1" fmla="*/ T0 w 244"/>
                              <a:gd name="T2" fmla="+- 0 243 -1"/>
                              <a:gd name="T3" fmla="*/ 243 h 244"/>
                              <a:gd name="T4" fmla="+- 0 1820 1576"/>
                              <a:gd name="T5" fmla="*/ T4 w 244"/>
                              <a:gd name="T6" fmla="+- 0 243 -1"/>
                              <a:gd name="T7" fmla="*/ 243 h 244"/>
                              <a:gd name="T8" fmla="+- 0 1820 1576"/>
                              <a:gd name="T9" fmla="*/ T8 w 244"/>
                              <a:gd name="T10" fmla="+- 0 -1 -1"/>
                              <a:gd name="T11" fmla="*/ -1 h 244"/>
                              <a:gd name="T12" fmla="+- 0 1576 1576"/>
                              <a:gd name="T13" fmla="*/ T12 w 244"/>
                              <a:gd name="T14" fmla="+- 0 -1 -1"/>
                              <a:gd name="T15" fmla="*/ -1 h 244"/>
                              <a:gd name="T16" fmla="+- 0 1576 1576"/>
                              <a:gd name="T17" fmla="*/ T16 w 244"/>
                              <a:gd name="T18" fmla="+- 0 243 -1"/>
                              <a:gd name="T19" fmla="*/ 243 h 244"/>
                            </a:gdLst>
                            <a:ahLst/>
                            <a:cxnLst>
                              <a:cxn ang="0">
                                <a:pos x="T1" y="T3"/>
                              </a:cxn>
                              <a:cxn ang="0">
                                <a:pos x="T5" y="T7"/>
                              </a:cxn>
                              <a:cxn ang="0">
                                <a:pos x="T9" y="T11"/>
                              </a:cxn>
                              <a:cxn ang="0">
                                <a:pos x="T13" y="T15"/>
                              </a:cxn>
                              <a:cxn ang="0">
                                <a:pos x="T17" y="T19"/>
                              </a:cxn>
                            </a:cxnLst>
                            <a:rect l="0" t="0" r="r" b="b"/>
                            <a:pathLst>
                              <a:path w="244" h="244">
                                <a:moveTo>
                                  <a:pt x="0" y="244"/>
                                </a:moveTo>
                                <a:lnTo>
                                  <a:pt x="244" y="244"/>
                                </a:lnTo>
                                <a:lnTo>
                                  <a:pt x="244" y="0"/>
                                </a:lnTo>
                                <a:lnTo>
                                  <a:pt x="0" y="0"/>
                                </a:lnTo>
                                <a:lnTo>
                                  <a:pt x="0" y="24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740FB3" id="Group 54" o:spid="_x0000_s1026" style="position:absolute;margin-left:78.8pt;margin-top:-.05pt;width:12.2pt;height:12.2pt;z-index:-251656192;mso-position-horizontal-relative:page" coordorigin="1576,-1" coordsize="244,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">
                <v:shape id="Freeform 55" o:spid="_x0000_s1027" style="position:absolute;left:1576;top:-1;width:244;height:244;visibility:visible;mso-wrap-style:square;v-text-anchor:top" coordsize="24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" path="m,244r244,l244,,,,,244xe" filled="f">
                  <v:path arrowok="t" o:connecttype="custom" o:connectlocs="0,243;244,243;244,-1;0,-1;0,243" o:connectangles="0,0,0,0,0"/>
                </v:shape>
                <w10:wrap anchorx="page"/>
              </v:group>
            </w:pict>
          </mc:Fallback>
        </mc:AlternateContent>
      </w:r>
      <w:r w:rsidRPr="00577FAE">
        <w:rPr>
          <w:rFonts w:asciiTheme="minorHAnsi" w:hAnsiTheme="minorHAnsi"/>
        </w:rPr>
        <w:t>Copy of highest qualification.</w:t>
      </w:r>
    </w:p>
    <w:p w14:paraId="0A0021A4" w14:textId="5570EF87" w:rsidR="00271A1A" w:rsidRPr="00577FAE" w:rsidRDefault="00271A1A" w:rsidP="00177D2E">
      <w:pPr>
        <w:pStyle w:val="NoSpacing"/>
      </w:pPr>
      <w:r w:rsidRPr="00577FAE">
        <w:rPr>
          <w:noProof/>
          <w:lang w:val="en-GB" w:eastAsia="en-GB"/>
        </w:rPr>
        <mc:AlternateContent>
          <mc:Choice Requires="wpg">
            <w:drawing>
              <wp:anchor distT="0" distB="0" distL="114300" distR="114300" simplePos="0" relativeHeight="251663360" behindDoc="1" locked="0" layoutInCell="1" allowOverlap="1" wp14:anchorId="3D5F42E8" wp14:editId="0A968E9C">
                <wp:simplePos x="0" y="0"/>
                <wp:positionH relativeFrom="page">
                  <wp:posOffset>998220</wp:posOffset>
                </wp:positionH>
                <wp:positionV relativeFrom="paragraph">
                  <wp:posOffset>202565</wp:posOffset>
                </wp:positionV>
                <wp:extent cx="154940" cy="154940"/>
                <wp:effectExtent l="0" t="0" r="16510" b="16510"/>
                <wp:wrapNone/>
                <wp:docPr id="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154940"/>
                          <a:chOff x="1576" y="-1"/>
                          <a:chExt cx="244" cy="244"/>
                        </a:xfrm>
                      </wpg:grpSpPr>
                      <wps:wsp>
                        <wps:cNvPr id="10" name="Freeform 55"/>
                        <wps:cNvSpPr>
                          <a:spLocks/>
                        </wps:cNvSpPr>
                        <wps:spPr bwMode="auto">
                          <a:xfrm>
                            <a:off x="1576" y="-1"/>
                            <a:ext cx="244" cy="244"/>
                          </a:xfrm>
                          <a:custGeom>
                            <a:avLst/>
                            <a:gdLst>
                              <a:gd name="T0" fmla="+- 0 1576 1576"/>
                              <a:gd name="T1" fmla="*/ T0 w 244"/>
                              <a:gd name="T2" fmla="+- 0 243 -1"/>
                              <a:gd name="T3" fmla="*/ 243 h 244"/>
                              <a:gd name="T4" fmla="+- 0 1820 1576"/>
                              <a:gd name="T5" fmla="*/ T4 w 244"/>
                              <a:gd name="T6" fmla="+- 0 243 -1"/>
                              <a:gd name="T7" fmla="*/ 243 h 244"/>
                              <a:gd name="T8" fmla="+- 0 1820 1576"/>
                              <a:gd name="T9" fmla="*/ T8 w 244"/>
                              <a:gd name="T10" fmla="+- 0 -1 -1"/>
                              <a:gd name="T11" fmla="*/ -1 h 244"/>
                              <a:gd name="T12" fmla="+- 0 1576 1576"/>
                              <a:gd name="T13" fmla="*/ T12 w 244"/>
                              <a:gd name="T14" fmla="+- 0 -1 -1"/>
                              <a:gd name="T15" fmla="*/ -1 h 244"/>
                              <a:gd name="T16" fmla="+- 0 1576 1576"/>
                              <a:gd name="T17" fmla="*/ T16 w 244"/>
                              <a:gd name="T18" fmla="+- 0 243 -1"/>
                              <a:gd name="T19" fmla="*/ 243 h 244"/>
                            </a:gdLst>
                            <a:ahLst/>
                            <a:cxnLst>
                              <a:cxn ang="0">
                                <a:pos x="T1" y="T3"/>
                              </a:cxn>
                              <a:cxn ang="0">
                                <a:pos x="T5" y="T7"/>
                              </a:cxn>
                              <a:cxn ang="0">
                                <a:pos x="T9" y="T11"/>
                              </a:cxn>
                              <a:cxn ang="0">
                                <a:pos x="T13" y="T15"/>
                              </a:cxn>
                              <a:cxn ang="0">
                                <a:pos x="T17" y="T19"/>
                              </a:cxn>
                            </a:cxnLst>
                            <a:rect l="0" t="0" r="r" b="b"/>
                            <a:pathLst>
                              <a:path w="244" h="244">
                                <a:moveTo>
                                  <a:pt x="0" y="244"/>
                                </a:moveTo>
                                <a:lnTo>
                                  <a:pt x="244" y="244"/>
                                </a:lnTo>
                                <a:lnTo>
                                  <a:pt x="244" y="0"/>
                                </a:lnTo>
                                <a:lnTo>
                                  <a:pt x="0" y="0"/>
                                </a:lnTo>
                                <a:lnTo>
                                  <a:pt x="0" y="24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DF76C7" id="Group 54" o:spid="_x0000_s1026" style="position:absolute;margin-left:78.6pt;margin-top:15.95pt;width:12.2pt;height:12.2pt;z-index:-251653120;mso-position-horizontal-relative:page" coordorigin="1576,-1" coordsize="244,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">
                <v:shape id="Freeform 55" o:spid="_x0000_s1027" style="position:absolute;left:1576;top:-1;width:244;height:244;visibility:visible;mso-wrap-style:square;v-text-anchor:top" coordsize="24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" path="m,244r244,l244,,,,,244xe" filled="f">
                  <v:path arrowok="t" o:connecttype="custom" o:connectlocs="0,243;244,243;244,-1;0,-1;0,243" o:connectangles="0,0,0,0,0"/>
                </v:shape>
                <w10:wrap anchorx="page"/>
              </v:group>
            </w:pict>
          </mc:Fallback>
        </mc:AlternateContent>
      </w:r>
    </w:p>
    <w:p w14:paraId="42175091" w14:textId="09541836" w:rsidR="00271A1A" w:rsidRPr="00577FAE" w:rsidRDefault="00271A1A" w:rsidP="00177D2E">
      <w:pPr>
        <w:pStyle w:val="NoSpacing"/>
      </w:pPr>
      <w:r w:rsidRPr="00577FAE">
        <w:t xml:space="preserve">            </w:t>
      </w:r>
      <w:r w:rsidR="00112588">
        <w:t xml:space="preserve">               </w:t>
      </w:r>
      <w:r w:rsidR="00177D2E">
        <w:t xml:space="preserve"> Are all sections of the application fully completed and signed by the relevant people?</w:t>
      </w:r>
      <w:r w:rsidR="00112588">
        <w:t xml:space="preserve"> </w:t>
      </w:r>
    </w:p>
    <w:p w14:paraId="1FB84BBF" w14:textId="77777777" w:rsidR="00271A1A" w:rsidRPr="00577FAE" w:rsidRDefault="00271A1A" w:rsidP="001A7EE5">
      <w:pPr>
        <w:rPr>
          <w:b/>
          <w:bCs/>
        </w:rPr>
      </w:pPr>
    </w:p>
    <w:p w14:paraId="37AD7FE9" w14:textId="03078F30" w:rsidR="007F77BD" w:rsidRPr="00577FAE" w:rsidRDefault="007F77BD" w:rsidP="001A7EE5"/>
    <w:p w14:paraId="540CE061" w14:textId="0D08CF12" w:rsidR="00AE553E" w:rsidRDefault="00AE553E" w:rsidP="001A7EE5">
      <w:pPr>
        <w:rPr>
          <w:sz w:val="24"/>
          <w:szCs w:val="24"/>
        </w:rPr>
      </w:pPr>
    </w:p>
    <w:p w14:paraId="25FCAA40" w14:textId="7A204BE1" w:rsidR="00AE553E" w:rsidRDefault="00AE553E" w:rsidP="001A7EE5">
      <w:pPr>
        <w:rPr>
          <w:sz w:val="24"/>
          <w:szCs w:val="24"/>
        </w:rPr>
      </w:pPr>
    </w:p>
    <w:p w14:paraId="440BF092" w14:textId="1918F85E" w:rsidR="00245FA8" w:rsidRDefault="00245FA8" w:rsidP="001A7EE5">
      <w:pPr>
        <w:rPr>
          <w:sz w:val="24"/>
          <w:szCs w:val="24"/>
        </w:rPr>
      </w:pPr>
    </w:p>
    <w:p w14:paraId="1B1BF5AA" w14:textId="77777777" w:rsidR="00C51285" w:rsidRPr="00345D04" w:rsidRDefault="00C51285" w:rsidP="00C51285">
      <w:pPr>
        <w:pStyle w:val="BodyText"/>
        <w:tabs>
          <w:tab w:val="left" w:pos="9498"/>
        </w:tabs>
        <w:spacing w:line="271" w:lineRule="auto"/>
        <w:ind w:left="0" w:right="221"/>
        <w:rPr>
          <w:rFonts w:asciiTheme="minorHAnsi" w:hAnsiTheme="minorHAnsi" w:cstheme="minorHAnsi"/>
          <w:b/>
          <w:bCs/>
          <w:lang w:val="en-GB"/>
        </w:rPr>
      </w:pPr>
      <w:r w:rsidRPr="00345D04">
        <w:rPr>
          <w:rFonts w:asciiTheme="minorHAnsi" w:hAnsiTheme="minorHAnsi" w:cstheme="minorHAnsi"/>
          <w:b/>
          <w:bCs/>
          <w:lang w:val="en-GB"/>
        </w:rPr>
        <w:lastRenderedPageBreak/>
        <w:t xml:space="preserve">Information for Healthcare </w:t>
      </w:r>
      <w:r>
        <w:rPr>
          <w:rFonts w:asciiTheme="minorHAnsi" w:hAnsiTheme="minorHAnsi" w:cstheme="minorHAnsi"/>
          <w:b/>
          <w:bCs/>
          <w:lang w:val="en-GB"/>
        </w:rPr>
        <w:t xml:space="preserve">Students or </w:t>
      </w:r>
      <w:r w:rsidRPr="00345D04">
        <w:rPr>
          <w:rFonts w:asciiTheme="minorHAnsi" w:hAnsiTheme="minorHAnsi" w:cstheme="minorHAnsi"/>
          <w:b/>
          <w:bCs/>
          <w:lang w:val="en-GB"/>
        </w:rPr>
        <w:t xml:space="preserve">Staff Considering Supporting a Student on the Independent &amp; Supplementary Prescribing Course at the </w:t>
      </w:r>
      <w:r w:rsidRPr="00345D04">
        <w:rPr>
          <w:rFonts w:asciiTheme="minorHAnsi" w:hAnsiTheme="minorHAnsi" w:cstheme="minorHAnsi"/>
          <w:b/>
          <w:lang w:val="en-GB"/>
        </w:rPr>
        <w:t xml:space="preserve">University of Bradford </w:t>
      </w:r>
    </w:p>
    <w:p w14:paraId="1AAC3BE0" w14:textId="77777777" w:rsidR="00C51285" w:rsidRPr="00B153CD" w:rsidRDefault="00C51285" w:rsidP="00C51285">
      <w:pPr>
        <w:rPr>
          <w:b/>
          <w:bCs/>
          <w:lang w:val="en-GB"/>
        </w:rPr>
      </w:pPr>
      <w:r w:rsidRPr="00B153CD">
        <w:rPr>
          <w:b/>
          <w:bCs/>
          <w:lang w:val="en-GB"/>
        </w:rPr>
        <w:t>Summary of Independent &amp; Supplementary Prescribing</w:t>
      </w:r>
    </w:p>
    <w:p w14:paraId="5C81ADEE" w14:textId="77777777" w:rsidR="00C51285" w:rsidRPr="00345D04" w:rsidRDefault="00C51285" w:rsidP="00C51285">
      <w:pPr>
        <w:rPr>
          <w:lang w:val="en-GB"/>
        </w:rPr>
      </w:pPr>
      <w:r w:rsidRPr="00345D04">
        <w:rPr>
          <w:lang w:val="en-GB"/>
        </w:rPr>
        <w:t xml:space="preserve">This </w:t>
      </w:r>
      <w:bookmarkStart w:id="0" w:name="_Hlk4668222"/>
      <w:r w:rsidRPr="00345D04">
        <w:rPr>
          <w:lang w:val="en-GB"/>
        </w:rPr>
        <w:t>course</w:t>
      </w:r>
      <w:bookmarkEnd w:id="0"/>
      <w:r w:rsidRPr="00345D04">
        <w:rPr>
          <w:lang w:val="en-GB"/>
        </w:rPr>
        <w:t xml:space="preserve"> prepares eligible NMC registrants (nurses, midwives, or specialist community public health nurses) and eligible HCPC registrants (physiotherapists, podiatrists, therapeutic radiographers and advanced paramedics) to prescribe as both an independent &amp; a supplementary prescriber.</w:t>
      </w:r>
    </w:p>
    <w:p w14:paraId="75FA6E15" w14:textId="77777777" w:rsidR="00C51285" w:rsidRPr="00B153CD" w:rsidRDefault="00C51285" w:rsidP="00C51285">
      <w:pPr>
        <w:rPr>
          <w:b/>
          <w:bCs/>
          <w:lang w:val="en-GB"/>
        </w:rPr>
      </w:pPr>
      <w:r w:rsidRPr="00B153CD">
        <w:rPr>
          <w:b/>
          <w:bCs/>
          <w:lang w:val="en-GB"/>
        </w:rPr>
        <w:t>Summary of the course</w:t>
      </w:r>
    </w:p>
    <w:p w14:paraId="235E07AD" w14:textId="77777777" w:rsidR="00C51285" w:rsidRPr="00B153CD" w:rsidRDefault="00C51285" w:rsidP="00C51285">
      <w:pPr>
        <w:rPr>
          <w:lang w:val="en-GB"/>
        </w:rPr>
      </w:pPr>
      <w:r w:rsidRPr="00B153CD">
        <w:rPr>
          <w:lang w:val="en-GB"/>
        </w:rPr>
        <w:t>This 30-credit master’s level course is studied on a part time basis.  It comprises 14 taught days in the University which are compulsory.  In addition, students must spend 90 hours of supervised practice.  There are 4 assessment elements for this course; a MCQ and short answer exam, OSCE assessment a 3000-word written element comprising of a case study, and patch work assessment presented in a portfolio of evidence and a validated competency framework (RPS 2016). Students must pass all elements to pass the course.</w:t>
      </w:r>
    </w:p>
    <w:p w14:paraId="69594EFD" w14:textId="77777777" w:rsidR="00C51285" w:rsidRPr="00B153CD" w:rsidRDefault="00C51285" w:rsidP="00C51285">
      <w:pPr>
        <w:rPr>
          <w:b/>
          <w:bCs/>
          <w:lang w:val="en-GB"/>
        </w:rPr>
      </w:pPr>
      <w:r w:rsidRPr="00B153CD">
        <w:rPr>
          <w:b/>
          <w:bCs/>
          <w:lang w:val="en-GB"/>
        </w:rPr>
        <w:t>Practice Learning &amp; Supervision</w:t>
      </w:r>
    </w:p>
    <w:p w14:paraId="22382344" w14:textId="77777777" w:rsidR="00C51285" w:rsidRPr="00B153CD" w:rsidRDefault="00C51285" w:rsidP="00C51285">
      <w:pPr>
        <w:rPr>
          <w:lang w:val="en-GB"/>
        </w:rPr>
      </w:pPr>
      <w:r w:rsidRPr="00B153CD">
        <w:rPr>
          <w:b/>
          <w:bCs/>
          <w:lang w:val="en-GB"/>
        </w:rPr>
        <w:t>Nurses and Midwives</w:t>
      </w:r>
    </w:p>
    <w:p w14:paraId="5EADBBFF" w14:textId="77777777" w:rsidR="00C51285" w:rsidRPr="00B153CD" w:rsidRDefault="00C51285" w:rsidP="00C51285">
      <w:pPr>
        <w:rPr>
          <w:lang w:val="en-GB"/>
        </w:rPr>
      </w:pPr>
      <w:r w:rsidRPr="00B153CD">
        <w:rPr>
          <w:lang w:val="en-GB"/>
        </w:rPr>
        <w:t xml:space="preserve">Students must spend 90 hours of supervised practice supported by a practice supervisor and practice assessor. In exceptional circumstances, the same person may fulfil the role of practice supervisor and practice assessor for that part of the programme where the prescribing student is undergoing training in a practice learning setting. </w:t>
      </w:r>
    </w:p>
    <w:p w14:paraId="4A120CBD" w14:textId="77777777" w:rsidR="00C51285" w:rsidRDefault="00C51285" w:rsidP="00C51285">
      <w:pPr>
        <w:pStyle w:val="BodyText"/>
        <w:spacing w:line="271" w:lineRule="auto"/>
        <w:ind w:left="0" w:right="221"/>
        <w:rPr>
          <w:ins w:id="1" w:author="JUSTINE" w:date="2019-12-09T11:56:00Z"/>
          <w:lang w:val="en-GB"/>
        </w:rPr>
      </w:pPr>
      <w:r w:rsidRPr="005E4EE7">
        <w:rPr>
          <w:rFonts w:asciiTheme="minorHAnsi" w:hAnsiTheme="minorHAnsi" w:cstheme="minorHAnsi"/>
        </w:rPr>
        <w:t>The practice assessor must spend a minimum of 30 hours with the prescribing student. It is up to the practice assessor to ensure that they have spent sufficient time in direct contact with their student to be able to assess them as safe and competent.  In addition</w:t>
      </w:r>
      <w:r>
        <w:rPr>
          <w:rFonts w:asciiTheme="minorHAnsi" w:hAnsiTheme="minorHAnsi" w:cstheme="minorHAnsi"/>
        </w:rPr>
        <w:t>,</w:t>
      </w:r>
      <w:r w:rsidRPr="005E4EE7">
        <w:rPr>
          <w:rFonts w:asciiTheme="minorHAnsi" w:hAnsiTheme="minorHAnsi" w:cstheme="minorHAnsi"/>
        </w:rPr>
        <w:t xml:space="preserve"> students will agree how much time is to be spent with their practice supervisor and other relevant practice experiences such as prescribing in other clinical areas, spending time with other professionals and NMP’s</w:t>
      </w:r>
      <w:r w:rsidRPr="00145A3B">
        <w:rPr>
          <w:lang w:val="en-GB"/>
        </w:rPr>
        <w:t xml:space="preserve">. </w:t>
      </w:r>
    </w:p>
    <w:p w14:paraId="317F861A" w14:textId="77777777" w:rsidR="00C51285" w:rsidRPr="005E4EE7" w:rsidRDefault="00C51285" w:rsidP="00C51285">
      <w:pPr>
        <w:rPr>
          <w:b/>
          <w:bCs/>
          <w:lang w:val="en-GB"/>
        </w:rPr>
      </w:pPr>
      <w:r w:rsidRPr="005E4EE7">
        <w:rPr>
          <w:b/>
          <w:bCs/>
          <w:lang w:val="en-GB"/>
        </w:rPr>
        <w:t>The Role and Responsibilities of the Practice Supervisor (to be read in conjunction with NMC Standards for Student Supervision and Assessment, 2018)</w:t>
      </w:r>
    </w:p>
    <w:p w14:paraId="04486C50" w14:textId="77777777" w:rsidR="00C51285" w:rsidRPr="00AF44F2" w:rsidRDefault="00C51285" w:rsidP="00C51285">
      <w:pPr>
        <w:rPr>
          <w:rFonts w:cstheme="minorHAnsi"/>
          <w:bCs/>
          <w:lang w:val="en-GB"/>
        </w:rPr>
      </w:pPr>
      <w:r w:rsidRPr="00AF44F2">
        <w:rPr>
          <w:rFonts w:cstheme="minorHAnsi"/>
          <w:lang w:val="en-GB"/>
        </w:rPr>
        <w:t xml:space="preserve">The practice supervisor act as a role model for safe and effective prescribing practice and must have current knowledge and experience of the area in which they are providing support, supervision and feedback.  They will be responsible for providing safe and effective learning experiences for the student to observe clinical sessions, rehearse key clinical assessment and diagnostic skills under supervision, as well as prescribing according to the parameters of current legislation.  The practice supervisor must provide the students with opportunities for independent learning.  The practice supervisor must contribute </w:t>
      </w:r>
      <w:r w:rsidRPr="00AF44F2">
        <w:rPr>
          <w:rFonts w:cstheme="minorHAnsi"/>
          <w:bCs/>
          <w:lang w:val="en-GB"/>
        </w:rPr>
        <w:t xml:space="preserve">to the student’s record of achievement by periodically recording relevant observations on the conduct, proficiency and achievement of the students they are supervising.  They should contribute to student assessments to inform decisions on progression and have sufficient opportunities to engage with practice assessors and academic assessors to share relevant observations on the conduct, proficiency and achievement of the student they are supervising.  They are expected to appropriately raise and respond to </w:t>
      </w:r>
      <w:bookmarkStart w:id="2" w:name="_Hlk4667977"/>
      <w:r w:rsidRPr="00AF44F2">
        <w:rPr>
          <w:rFonts w:cstheme="minorHAnsi"/>
          <w:bCs/>
          <w:lang w:val="en-GB"/>
        </w:rPr>
        <w:t xml:space="preserve">conduct and competence concerns </w:t>
      </w:r>
      <w:bookmarkEnd w:id="2"/>
      <w:r w:rsidRPr="00AF44F2">
        <w:rPr>
          <w:rFonts w:cstheme="minorHAnsi"/>
          <w:bCs/>
          <w:lang w:val="en-GB"/>
        </w:rPr>
        <w:t>with support from the practice assessor, managers, academic assessor and/or the course leader.</w:t>
      </w:r>
    </w:p>
    <w:p w14:paraId="696FFCDF" w14:textId="17CDB81B" w:rsidR="00C51285" w:rsidRDefault="00C51285" w:rsidP="00C51285">
      <w:pPr>
        <w:rPr>
          <w:b/>
          <w:bCs/>
          <w:lang w:val="en-GB"/>
        </w:rPr>
      </w:pPr>
    </w:p>
    <w:p w14:paraId="4A1C9915" w14:textId="77777777" w:rsidR="00C51285" w:rsidRDefault="00C51285" w:rsidP="00C51285">
      <w:pPr>
        <w:rPr>
          <w:b/>
          <w:bCs/>
          <w:lang w:val="en-GB"/>
        </w:rPr>
      </w:pPr>
    </w:p>
    <w:p w14:paraId="0844DF9E" w14:textId="77777777" w:rsidR="00C51285" w:rsidRPr="00454750" w:rsidRDefault="00C51285" w:rsidP="00C51285">
      <w:pPr>
        <w:rPr>
          <w:b/>
          <w:bCs/>
          <w:lang w:val="en-GB"/>
        </w:rPr>
      </w:pPr>
      <w:r w:rsidRPr="00454750">
        <w:rPr>
          <w:b/>
          <w:bCs/>
          <w:lang w:val="en-GB"/>
        </w:rPr>
        <w:lastRenderedPageBreak/>
        <w:t>The Role and Responsibilities of the Practice Assessor (to be read in conjunction with NMC Standards for Student Supervision and Assessment, 2018)</w:t>
      </w:r>
    </w:p>
    <w:p w14:paraId="55435364" w14:textId="77777777" w:rsidR="00C51285" w:rsidRDefault="00C51285" w:rsidP="00C51285">
      <w:pPr>
        <w:rPr>
          <w:lang w:val="en-GB"/>
        </w:rPr>
      </w:pPr>
      <w:r w:rsidRPr="00145A3B">
        <w:rPr>
          <w:lang w:val="en-GB"/>
        </w:rPr>
        <w:t xml:space="preserve">The practice assessor must spend a minimum of </w:t>
      </w:r>
      <w:r>
        <w:rPr>
          <w:lang w:val="en-GB"/>
        </w:rPr>
        <w:t>30</w:t>
      </w:r>
      <w:r w:rsidRPr="00145A3B">
        <w:rPr>
          <w:lang w:val="en-GB"/>
        </w:rPr>
        <w:t xml:space="preserve"> hours with the prescribing student.  The practice assessor will be responsible for assessing the progress and overall competence in practice of the prescribing student against the Royal Pharmaceutical Society (2016) A Competency Framework for All Prescribers.  The practice assessor should conduct assessments to confirm student achievement of proficiencies and course outcomes for practice learning.  Sufficient opportunities should be available for the practice assessor to gather and coordinate feedback from practice supervisors and other relevant people in order to be assured about their decisions for assessment and progression.  Assessment decisions by practice assessors are informed by feedback sought and received from practice supervisors.  If conduct and competence concerns are raised, the practice assessor must liaise with the </w:t>
      </w:r>
      <w:r>
        <w:rPr>
          <w:lang w:val="en-GB"/>
        </w:rPr>
        <w:t>prescribing course leaders</w:t>
      </w:r>
      <w:r w:rsidRPr="00145A3B">
        <w:rPr>
          <w:lang w:val="en-GB"/>
        </w:rPr>
        <w:t xml:space="preserve"> to ensure they are appropriately supported.</w:t>
      </w:r>
    </w:p>
    <w:p w14:paraId="12E2F680" w14:textId="77777777" w:rsidR="00C51285" w:rsidRDefault="00C51285" w:rsidP="00C51285">
      <w:pPr>
        <w:rPr>
          <w:b/>
          <w:lang w:val="en-GB"/>
        </w:rPr>
      </w:pPr>
      <w:r w:rsidRPr="00EB4F5A">
        <w:rPr>
          <w:b/>
          <w:lang w:val="en-GB"/>
        </w:rPr>
        <w:t>The Role and R</w:t>
      </w:r>
      <w:r>
        <w:rPr>
          <w:b/>
          <w:lang w:val="en-GB"/>
        </w:rPr>
        <w:t xml:space="preserve">esponsibilities of the Academic </w:t>
      </w:r>
      <w:r w:rsidRPr="00EB4F5A">
        <w:rPr>
          <w:b/>
          <w:lang w:val="en-GB"/>
        </w:rPr>
        <w:t>Assessor (to be read in conjunction with NMC Standards for Student Supervision and Assessment, 2018)</w:t>
      </w:r>
    </w:p>
    <w:p w14:paraId="281757CE" w14:textId="77777777" w:rsidR="00C51285" w:rsidRPr="0049020B" w:rsidRDefault="00C51285" w:rsidP="00C51285">
      <w:pPr>
        <w:rPr>
          <w:lang w:val="en-GB"/>
        </w:rPr>
      </w:pPr>
      <w:r w:rsidRPr="0049020B">
        <w:rPr>
          <w:lang w:val="en-GB"/>
        </w:rPr>
        <w:t>An academic who is a registered healthcare professional with suitable equivalent qualifications for the programme the student is undertaking.</w:t>
      </w:r>
      <w:r w:rsidRPr="0049020B">
        <w:t xml:space="preserve"> </w:t>
      </w:r>
      <w:r>
        <w:t>The academic assessor will be able to offer s</w:t>
      </w:r>
      <w:r w:rsidRPr="0049020B">
        <w:rPr>
          <w:lang w:val="en-GB"/>
        </w:rPr>
        <w:t>support for the student and Practice Assessor</w:t>
      </w:r>
      <w:r>
        <w:rPr>
          <w:lang w:val="en-GB"/>
        </w:rPr>
        <w:t>.</w:t>
      </w:r>
      <w:r w:rsidRPr="0049020B">
        <w:t xml:space="preserve"> </w:t>
      </w:r>
      <w:r w:rsidRPr="0049020B">
        <w:rPr>
          <w:lang w:val="en-GB"/>
        </w:rPr>
        <w:t>Provide feedback to students throughout the programme to support their development as necessary for meeting the RPS competencies and programme outcomes</w:t>
      </w:r>
      <w:r>
        <w:rPr>
          <w:lang w:val="en-GB"/>
        </w:rPr>
        <w:t>. The academic assessor will:</w:t>
      </w:r>
    </w:p>
    <w:p w14:paraId="2290425E" w14:textId="77777777" w:rsidR="00C51285" w:rsidRPr="0049020B" w:rsidRDefault="00C51285" w:rsidP="00C51285">
      <w:pPr>
        <w:rPr>
          <w:lang w:val="en-GB"/>
        </w:rPr>
      </w:pPr>
      <w:r w:rsidRPr="75182B96">
        <w:rPr>
          <w:lang w:val="en-GB"/>
        </w:rPr>
        <w:t xml:space="preserve"> Assess the student’s suitability for award based on the successful completion of a period of practic based learning relevant to their field of prescribing practice</w:t>
      </w:r>
    </w:p>
    <w:p w14:paraId="134EE366" w14:textId="77777777" w:rsidR="00C51285" w:rsidRPr="0049020B" w:rsidRDefault="00C51285" w:rsidP="00C51285">
      <w:pPr>
        <w:rPr>
          <w:lang w:val="en-GB"/>
        </w:rPr>
      </w:pPr>
      <w:r w:rsidRPr="0049020B">
        <w:rPr>
          <w:lang w:val="en-GB"/>
        </w:rPr>
        <w:t xml:space="preserve"> Ensure that all programme learning outcomes are met, addressing all areas necessary to meet the RPS competencies. This includes all students:</w:t>
      </w:r>
    </w:p>
    <w:p w14:paraId="54766BF6" w14:textId="77777777" w:rsidR="00C51285" w:rsidRDefault="00C51285" w:rsidP="00C51285">
      <w:pPr>
        <w:rPr>
          <w:lang w:val="en-GB"/>
        </w:rPr>
      </w:pPr>
      <w:r w:rsidRPr="0049020B">
        <w:rPr>
          <w:lang w:val="en-GB"/>
        </w:rPr>
        <w:t>Successfully passing a pharmacology exam</w:t>
      </w:r>
      <w:r>
        <w:rPr>
          <w:lang w:val="en-GB"/>
        </w:rPr>
        <w:t xml:space="preserve"> </w:t>
      </w:r>
      <w:r w:rsidRPr="0049020B">
        <w:rPr>
          <w:lang w:val="en-GB"/>
        </w:rPr>
        <w:t>(the pharmacology exam must be passed with a minimum score of 80%), and successfully passing a numeracy assessment related to prescribing and calculation of medicines (the numeracy assessment must be passed with a score of 100%</w:t>
      </w:r>
    </w:p>
    <w:p w14:paraId="5E18A723" w14:textId="77777777" w:rsidR="00C51285" w:rsidRPr="00454750" w:rsidRDefault="00C51285" w:rsidP="00C51285">
      <w:pPr>
        <w:rPr>
          <w:b/>
          <w:bCs/>
          <w:lang w:val="en-GB"/>
        </w:rPr>
      </w:pPr>
      <w:r w:rsidRPr="00454750">
        <w:rPr>
          <w:b/>
          <w:bCs/>
          <w:lang w:val="en-GB"/>
        </w:rPr>
        <w:t>Allied Health Professionals</w:t>
      </w:r>
    </w:p>
    <w:p w14:paraId="72D0E3B2" w14:textId="77777777" w:rsidR="00C51285" w:rsidRDefault="00C51285" w:rsidP="00C51285">
      <w:pPr>
        <w:rPr>
          <w:lang w:val="en-GB"/>
        </w:rPr>
      </w:pPr>
      <w:r>
        <w:rPr>
          <w:lang w:val="en-GB"/>
        </w:rPr>
        <w:t>Students must spend 90</w:t>
      </w:r>
      <w:r w:rsidRPr="00145A3B">
        <w:rPr>
          <w:lang w:val="en-GB"/>
        </w:rPr>
        <w:t xml:space="preserve"> hours of supervised practice supported by a </w:t>
      </w:r>
      <w:r>
        <w:rPr>
          <w:lang w:val="en-GB"/>
        </w:rPr>
        <w:t>Designated Prescribing Practitioner (DPP). T</w:t>
      </w:r>
      <w:r w:rsidRPr="00145A3B">
        <w:rPr>
          <w:lang w:val="en-GB"/>
        </w:rPr>
        <w:t xml:space="preserve">he </w:t>
      </w:r>
      <w:r>
        <w:rPr>
          <w:lang w:val="en-GB"/>
        </w:rPr>
        <w:t>DPP</w:t>
      </w:r>
      <w:r w:rsidRPr="00145A3B">
        <w:rPr>
          <w:lang w:val="en-GB"/>
        </w:rPr>
        <w:t xml:space="preserve"> must spend a minimum of </w:t>
      </w:r>
      <w:r>
        <w:rPr>
          <w:lang w:val="en-GB"/>
        </w:rPr>
        <w:t>30</w:t>
      </w:r>
      <w:r w:rsidRPr="00145A3B">
        <w:rPr>
          <w:lang w:val="en-GB"/>
        </w:rPr>
        <w:t xml:space="preserve"> hours with the prescribing student</w:t>
      </w:r>
      <w:r>
        <w:rPr>
          <w:lang w:val="en-GB"/>
        </w:rPr>
        <w:t xml:space="preserve">. </w:t>
      </w:r>
      <w:r w:rsidRPr="00145A3B">
        <w:rPr>
          <w:lang w:val="en-GB"/>
        </w:rPr>
        <w:t xml:space="preserve">It is up to the </w:t>
      </w:r>
      <w:r>
        <w:rPr>
          <w:lang w:val="en-GB"/>
        </w:rPr>
        <w:t>DPP</w:t>
      </w:r>
      <w:r w:rsidRPr="00145A3B">
        <w:rPr>
          <w:lang w:val="en-GB"/>
        </w:rPr>
        <w:t xml:space="preserve"> to ensure that they have spent sufficient time in </w:t>
      </w:r>
      <w:r w:rsidRPr="00145A3B">
        <w:rPr>
          <w:i/>
          <w:lang w:val="en-GB"/>
        </w:rPr>
        <w:t>direct contact</w:t>
      </w:r>
      <w:r w:rsidRPr="00145A3B">
        <w:rPr>
          <w:lang w:val="en-GB"/>
        </w:rPr>
        <w:t xml:space="preserve"> with their student to be able to assess them as safe a</w:t>
      </w:r>
      <w:r>
        <w:rPr>
          <w:lang w:val="en-GB"/>
        </w:rPr>
        <w:t>nd competent.  In addition, s</w:t>
      </w:r>
      <w:r w:rsidRPr="00145A3B">
        <w:rPr>
          <w:lang w:val="en-GB"/>
        </w:rPr>
        <w:t xml:space="preserve">tudents will agree how much time is to be spent with other relevant </w:t>
      </w:r>
      <w:r>
        <w:rPr>
          <w:lang w:val="en-GB"/>
        </w:rPr>
        <w:t xml:space="preserve">healthcare professionals. </w:t>
      </w:r>
    </w:p>
    <w:p w14:paraId="52BC18C7" w14:textId="77777777" w:rsidR="00C51285" w:rsidRPr="00CC5249" w:rsidRDefault="00C51285" w:rsidP="00C51285">
      <w:pPr>
        <w:rPr>
          <w:b/>
          <w:bCs/>
          <w:lang w:val="en-GB"/>
        </w:rPr>
      </w:pPr>
      <w:r w:rsidRPr="00CC5249">
        <w:rPr>
          <w:b/>
          <w:bCs/>
          <w:lang w:val="en-GB"/>
        </w:rPr>
        <w:t>The Role and Responsibilities of the DPP</w:t>
      </w:r>
    </w:p>
    <w:p w14:paraId="150F608A" w14:textId="77777777" w:rsidR="00C51285" w:rsidRDefault="00C51285" w:rsidP="00C51285">
      <w:pPr>
        <w:rPr>
          <w:lang w:val="en-GB"/>
        </w:rPr>
      </w:pPr>
      <w:r w:rsidRPr="00CC5249">
        <w:rPr>
          <w:b/>
          <w:bCs/>
          <w:lang w:val="en-GB"/>
        </w:rPr>
        <w:t>The DPP should be a GP, specialist registrar or consultant with 3 years recent prescribing experience in a relevant field of practice.</w:t>
      </w:r>
      <w:r>
        <w:rPr>
          <w:lang w:val="en-GB"/>
        </w:rPr>
        <w:t xml:space="preserve"> </w:t>
      </w:r>
      <w:r w:rsidRPr="00145A3B">
        <w:rPr>
          <w:lang w:val="en-GB"/>
        </w:rPr>
        <w:t xml:space="preserve">The </w:t>
      </w:r>
      <w:r>
        <w:rPr>
          <w:lang w:val="en-GB"/>
        </w:rPr>
        <w:t>DPP</w:t>
      </w:r>
      <w:r w:rsidRPr="00145A3B">
        <w:rPr>
          <w:lang w:val="en-GB"/>
        </w:rPr>
        <w:t xml:space="preserve"> will be responsible for assessing the progress and overall competence in practice of the prescribing student against the Royal Pharmaceutical Society (2016) A Competency Framework for All Prescribers.  The </w:t>
      </w:r>
      <w:r>
        <w:rPr>
          <w:lang w:val="en-GB"/>
        </w:rPr>
        <w:t>DPP</w:t>
      </w:r>
      <w:r w:rsidRPr="00145A3B">
        <w:rPr>
          <w:lang w:val="en-GB"/>
        </w:rPr>
        <w:t xml:space="preserve"> should conduct assessments to confirm student achievement of proficiencies and course outcomes for practice learning.  Sufficient opportunities should be available for the </w:t>
      </w:r>
      <w:r>
        <w:rPr>
          <w:lang w:val="en-GB"/>
        </w:rPr>
        <w:t>DPP</w:t>
      </w:r>
      <w:r w:rsidRPr="00145A3B">
        <w:rPr>
          <w:lang w:val="en-GB"/>
        </w:rPr>
        <w:t xml:space="preserve"> to gather and coordinate feedback from other relevant people in order to be assured about their decisions f</w:t>
      </w:r>
      <w:r>
        <w:rPr>
          <w:lang w:val="en-GB"/>
        </w:rPr>
        <w:t xml:space="preserve">or assessment and progression. </w:t>
      </w:r>
      <w:r w:rsidRPr="00145A3B">
        <w:rPr>
          <w:lang w:val="en-GB"/>
        </w:rPr>
        <w:t xml:space="preserve">If conduct and competence concerns are raised, the </w:t>
      </w:r>
      <w:r>
        <w:rPr>
          <w:lang w:val="en-GB"/>
        </w:rPr>
        <w:t>DPP</w:t>
      </w:r>
      <w:r w:rsidRPr="00145A3B">
        <w:rPr>
          <w:lang w:val="en-GB"/>
        </w:rPr>
        <w:t xml:space="preserve"> must liaise with the </w:t>
      </w:r>
      <w:r>
        <w:rPr>
          <w:lang w:val="en-GB"/>
        </w:rPr>
        <w:t xml:space="preserve">prescribing course leaders </w:t>
      </w:r>
      <w:r w:rsidRPr="00145A3B">
        <w:rPr>
          <w:lang w:val="en-GB"/>
        </w:rPr>
        <w:t>to ensure they are appropriately supported.</w:t>
      </w:r>
    </w:p>
    <w:p w14:paraId="09F7443C" w14:textId="77777777" w:rsidR="00C51285" w:rsidRDefault="00C51285" w:rsidP="00C51285">
      <w:pPr>
        <w:rPr>
          <w:b/>
          <w:bCs/>
          <w:lang w:val="en-GB"/>
        </w:rPr>
      </w:pPr>
    </w:p>
    <w:p w14:paraId="6E016AD1" w14:textId="77777777" w:rsidR="00C51285" w:rsidRPr="007B4A68" w:rsidRDefault="00C51285" w:rsidP="00C51285">
      <w:pPr>
        <w:rPr>
          <w:b/>
          <w:bCs/>
          <w:lang w:val="en-GB"/>
        </w:rPr>
      </w:pPr>
      <w:r w:rsidRPr="007B4A68">
        <w:rPr>
          <w:b/>
          <w:bCs/>
          <w:lang w:val="en-GB"/>
        </w:rPr>
        <w:lastRenderedPageBreak/>
        <w:t>Establishing the Scope of the Student’s Prescribing</w:t>
      </w:r>
    </w:p>
    <w:p w14:paraId="476BB688" w14:textId="77777777" w:rsidR="00C51285" w:rsidRPr="00145A3B" w:rsidRDefault="00C51285" w:rsidP="00C51285">
      <w:pPr>
        <w:rPr>
          <w:lang w:val="en-GB"/>
        </w:rPr>
      </w:pPr>
      <w:r w:rsidRPr="00145A3B">
        <w:rPr>
          <w:lang w:val="en-GB"/>
        </w:rPr>
        <w:t>Prior to the commencement of the course, it is important to establish with the student the likely medical</w:t>
      </w:r>
      <w:r>
        <w:rPr>
          <w:lang w:val="en-GB"/>
        </w:rPr>
        <w:t xml:space="preserve"> or mental health </w:t>
      </w:r>
      <w:r w:rsidRPr="00145A3B">
        <w:rPr>
          <w:lang w:val="en-GB"/>
        </w:rPr>
        <w:t xml:space="preserve"> conditions for which they will prescribe, the medications involved and whether independent or supplementary prescribing is indicated.  This should also be negotiated and agreed with the student’s manager.  Student are asked to declare on application that they are capable of safe and effective practice in their intended area of prescribing practice to undertake a clinical/health assessment, diagnostics and care as well as planning and evaluation of care. </w:t>
      </w:r>
    </w:p>
    <w:p w14:paraId="0A465ABF" w14:textId="77777777" w:rsidR="00C51285" w:rsidRPr="00B27654" w:rsidRDefault="00C51285" w:rsidP="00C51285">
      <w:pPr>
        <w:rPr>
          <w:b/>
          <w:bCs/>
          <w:lang w:val="en-GB"/>
        </w:rPr>
      </w:pPr>
      <w:r w:rsidRPr="75182B96">
        <w:rPr>
          <w:b/>
          <w:bCs/>
          <w:lang w:val="en-GB"/>
        </w:rPr>
        <w:t>Support for the Practice Supervisor, Practice Assessors and DPP’s</w:t>
      </w:r>
    </w:p>
    <w:p w14:paraId="481414F9" w14:textId="77777777" w:rsidR="00C51285" w:rsidRPr="00B27654" w:rsidRDefault="00C51285" w:rsidP="00C51285">
      <w:r w:rsidRPr="75182B96">
        <w:rPr>
          <w:rFonts w:ascii="Calibri" w:eastAsia="Calibri" w:hAnsi="Calibri" w:cs="Calibri"/>
          <w:lang w:val="en-GB"/>
        </w:rPr>
        <w:t>Opportunities for support and guidance on the roles of practice supervisor, practice assessor and DPP’s will be available on the first day of the prescribing course date/time TBC.</w:t>
      </w:r>
    </w:p>
    <w:p w14:paraId="45756827" w14:textId="77777777" w:rsidR="00C51285" w:rsidRPr="00B27654" w:rsidRDefault="00C51285" w:rsidP="00C51285">
      <w:pPr>
        <w:rPr>
          <w:lang w:val="en-GB"/>
        </w:rPr>
      </w:pPr>
      <w:r w:rsidRPr="75182B96">
        <w:rPr>
          <w:lang w:val="en-GB"/>
        </w:rPr>
        <w:t xml:space="preserve">Opportunities for support and guidance on the roles of practice supervisor, practice assessor and DPP’s will be available on the first day of the prescribing course date/time TBC. A handbook will be provided. This can be accessed prior to that course starting by a request to </w:t>
      </w:r>
      <w:hyperlink r:id="rId15">
        <w:r w:rsidRPr="75182B96">
          <w:rPr>
            <w:rStyle w:val="Hyperlink"/>
            <w:lang w:val="en-GB"/>
          </w:rPr>
          <w:t>J.collins1@bradford.ac.uk</w:t>
        </w:r>
      </w:hyperlink>
    </w:p>
    <w:p w14:paraId="442975E3" w14:textId="77777777" w:rsidR="00C51285" w:rsidRDefault="00C51285" w:rsidP="00C51285">
      <w:pPr>
        <w:rPr>
          <w:lang w:val="en-GB"/>
        </w:rPr>
      </w:pPr>
      <w:r w:rsidRPr="75182B96">
        <w:rPr>
          <w:lang w:val="en-GB"/>
        </w:rPr>
        <w:t xml:space="preserve">Once the student starts the course, ongoing support can be obtained from the student’s academic assessor or course leaders. </w:t>
      </w:r>
    </w:p>
    <w:p w14:paraId="059C5784" w14:textId="77777777" w:rsidR="00C51285" w:rsidRDefault="00C51285" w:rsidP="00C51285">
      <w:pPr>
        <w:rPr>
          <w:lang w:val="en-GB"/>
        </w:rPr>
      </w:pPr>
      <w:r w:rsidRPr="003D1469">
        <w:rPr>
          <w:lang w:val="en-GB"/>
        </w:rPr>
        <w:t xml:space="preserve">Jane Collins / Justine Raynsford </w:t>
      </w:r>
    </w:p>
    <w:p w14:paraId="59D61275" w14:textId="77777777" w:rsidR="00C51285" w:rsidRPr="00FD6AE1" w:rsidRDefault="00642E88" w:rsidP="00C51285">
      <w:pPr>
        <w:rPr>
          <w:rStyle w:val="Hyperlink"/>
          <w:lang w:val="en-GB"/>
        </w:rPr>
      </w:pPr>
      <w:hyperlink r:id="rId16">
        <w:r w:rsidR="00C51285" w:rsidRPr="75182B96">
          <w:rPr>
            <w:rStyle w:val="Hyperlink"/>
            <w:lang w:val="en-GB"/>
          </w:rPr>
          <w:t>J.collins1@bradford.ac.uk</w:t>
        </w:r>
      </w:hyperlink>
      <w:r w:rsidR="00C51285">
        <w:rPr>
          <w:rStyle w:val="Hyperlink"/>
          <w:lang w:val="en-GB"/>
        </w:rPr>
        <w:t xml:space="preserve"> /     </w:t>
      </w:r>
      <w:r w:rsidR="00C51285">
        <w:rPr>
          <w:rStyle w:val="Hyperlink"/>
          <w:lang w:val="en-GB"/>
        </w:rPr>
        <w:fldChar w:fldCharType="begin"/>
      </w:r>
      <w:r w:rsidR="00C51285">
        <w:rPr>
          <w:rStyle w:val="Hyperlink"/>
          <w:lang w:val="en-GB"/>
        </w:rPr>
        <w:instrText xml:space="preserve"> HYPERLINK "mailto:J.raynsford@bradford.ac.uk" </w:instrText>
      </w:r>
      <w:r w:rsidR="00C51285">
        <w:rPr>
          <w:rStyle w:val="Hyperlink"/>
          <w:lang w:val="en-GB"/>
        </w:rPr>
        <w:fldChar w:fldCharType="separate"/>
      </w:r>
      <w:r w:rsidR="00C51285" w:rsidRPr="00FD6AE1">
        <w:rPr>
          <w:rStyle w:val="Hyperlink"/>
          <w:lang w:val="en-GB"/>
        </w:rPr>
        <w:t xml:space="preserve">J.raynsford@bradford.ac.uk </w:t>
      </w:r>
    </w:p>
    <w:p w14:paraId="048EF27E" w14:textId="77777777" w:rsidR="00C51285" w:rsidRPr="003D1469" w:rsidRDefault="00C51285" w:rsidP="00C51285">
      <w:pPr>
        <w:rPr>
          <w:lang w:val="en-GB"/>
        </w:rPr>
      </w:pPr>
      <w:r>
        <w:rPr>
          <w:rStyle w:val="Hyperlink"/>
          <w:lang w:val="en-GB"/>
        </w:rPr>
        <w:fldChar w:fldCharType="end"/>
      </w:r>
      <w:r w:rsidRPr="003D1469">
        <w:rPr>
          <w:lang w:val="en-GB"/>
        </w:rPr>
        <w:t>Programme leads</w:t>
      </w:r>
    </w:p>
    <w:p w14:paraId="7AF97308" w14:textId="77777777" w:rsidR="00C51285" w:rsidRPr="003D1469" w:rsidRDefault="00C51285" w:rsidP="00C51285">
      <w:pPr>
        <w:rPr>
          <w:lang w:val="en-GB"/>
        </w:rPr>
      </w:pPr>
      <w:r w:rsidRPr="003D1469">
        <w:rPr>
          <w:lang w:val="en-GB"/>
        </w:rPr>
        <w:t xml:space="preserve">Prescribing for Healthcare professionals programme </w:t>
      </w:r>
    </w:p>
    <w:p w14:paraId="4EBF0100" w14:textId="77777777" w:rsidR="00C51285" w:rsidRPr="003D1469" w:rsidRDefault="00C51285" w:rsidP="00C51285">
      <w:pPr>
        <w:rPr>
          <w:lang w:val="en-GB"/>
        </w:rPr>
      </w:pPr>
      <w:r w:rsidRPr="003D1469">
        <w:rPr>
          <w:lang w:val="en-GB"/>
        </w:rPr>
        <w:t>Faculty of health Studies</w:t>
      </w:r>
    </w:p>
    <w:p w14:paraId="10964A06" w14:textId="77777777" w:rsidR="00C51285" w:rsidRPr="003D1469" w:rsidRDefault="00C51285" w:rsidP="00C51285">
      <w:pPr>
        <w:rPr>
          <w:lang w:val="en-GB"/>
        </w:rPr>
      </w:pPr>
      <w:r w:rsidRPr="003D1469">
        <w:rPr>
          <w:lang w:val="en-GB"/>
        </w:rPr>
        <w:t xml:space="preserve">School of Nursing and healthcare leadership </w:t>
      </w:r>
    </w:p>
    <w:p w14:paraId="70A286AB" w14:textId="77777777" w:rsidR="00C51285" w:rsidRPr="003D1469" w:rsidRDefault="00C51285" w:rsidP="00C51285">
      <w:pPr>
        <w:rPr>
          <w:lang w:val="en-GB"/>
        </w:rPr>
      </w:pPr>
      <w:r w:rsidRPr="003D1469">
        <w:rPr>
          <w:lang w:val="en-GB"/>
        </w:rPr>
        <w:t xml:space="preserve">University of Bradford </w:t>
      </w:r>
    </w:p>
    <w:p w14:paraId="26153AB2" w14:textId="77777777" w:rsidR="00C51285" w:rsidRPr="003D1469" w:rsidRDefault="00C51285" w:rsidP="00C51285">
      <w:pPr>
        <w:rPr>
          <w:lang w:val="en-GB"/>
        </w:rPr>
      </w:pPr>
      <w:r w:rsidRPr="003D1469">
        <w:rPr>
          <w:lang w:val="en-GB"/>
        </w:rPr>
        <w:t xml:space="preserve">Bradford </w:t>
      </w:r>
    </w:p>
    <w:p w14:paraId="177979C9" w14:textId="77777777" w:rsidR="00C51285" w:rsidRPr="003D1469" w:rsidRDefault="00C51285" w:rsidP="00C51285">
      <w:pPr>
        <w:rPr>
          <w:b/>
          <w:bCs/>
          <w:lang w:val="en-GB"/>
        </w:rPr>
      </w:pPr>
      <w:r w:rsidRPr="003D1469">
        <w:rPr>
          <w:b/>
          <w:bCs/>
          <w:lang w:val="en-GB"/>
        </w:rPr>
        <w:t xml:space="preserve">Course Information can be found at: </w:t>
      </w:r>
      <w:hyperlink r:id="rId17" w:history="1">
        <w:r w:rsidRPr="003D1469">
          <w:rPr>
            <w:rStyle w:val="Hyperlink"/>
            <w:rFonts w:cstheme="minorHAnsi"/>
            <w:b/>
            <w:bCs/>
          </w:rPr>
          <w:t>https://www.bradford.ac.uk/courses/cpd/prescribing-for-healthcare-professionals/</w:t>
        </w:r>
      </w:hyperlink>
    </w:p>
    <w:p w14:paraId="2A41D38F" w14:textId="77777777" w:rsidR="00C51285" w:rsidRPr="003D1469" w:rsidRDefault="00C51285" w:rsidP="00C51285">
      <w:pPr>
        <w:rPr>
          <w:b/>
          <w:bCs/>
          <w:lang w:val="en-GB"/>
        </w:rPr>
      </w:pPr>
      <w:r w:rsidRPr="003D1469">
        <w:rPr>
          <w:b/>
          <w:bCs/>
          <w:lang w:val="en-GB"/>
        </w:rPr>
        <w:t>Nursing &amp; Midwifery Council Standards for Prescribing Programmes can be found at:</w:t>
      </w:r>
      <w:r w:rsidRPr="003D1469">
        <w:t xml:space="preserve"> </w:t>
      </w:r>
    </w:p>
    <w:p w14:paraId="3A5DEFFD" w14:textId="77777777" w:rsidR="00C51285" w:rsidRPr="003D1469" w:rsidRDefault="00642E88" w:rsidP="00C51285">
      <w:pPr>
        <w:rPr>
          <w:lang w:val="en-GB"/>
        </w:rPr>
      </w:pPr>
      <w:hyperlink r:id="rId18" w:history="1">
        <w:r w:rsidR="00C51285" w:rsidRPr="003D1469">
          <w:rPr>
            <w:rStyle w:val="Hyperlink"/>
            <w:rFonts w:cstheme="minorHAnsi"/>
            <w:lang w:val="en-GB"/>
          </w:rPr>
          <w:t>https://www.nmc.org.uk/standards/standards-for-post-registration/standards-for-prescribers/standards-for-prescribing-programmes/</w:t>
        </w:r>
      </w:hyperlink>
    </w:p>
    <w:p w14:paraId="40CC8AFC" w14:textId="77777777" w:rsidR="00C51285" w:rsidRPr="003D1469" w:rsidRDefault="00C51285" w:rsidP="00C51285">
      <w:pPr>
        <w:rPr>
          <w:b/>
          <w:bCs/>
          <w:lang w:val="en-GB"/>
        </w:rPr>
      </w:pPr>
      <w:r w:rsidRPr="003D1469">
        <w:rPr>
          <w:b/>
          <w:bCs/>
          <w:lang w:val="en-GB"/>
        </w:rPr>
        <w:t>Royal Pharmaceutical Society’s Prescribing Competency Framework can be found at:</w:t>
      </w:r>
    </w:p>
    <w:p w14:paraId="01FCC9BB" w14:textId="77777777" w:rsidR="00C51285" w:rsidRPr="003D1469" w:rsidRDefault="00642E88" w:rsidP="00C51285">
      <w:pPr>
        <w:rPr>
          <w:lang w:val="en-GB"/>
        </w:rPr>
      </w:pPr>
      <w:hyperlink r:id="rId19" w:history="1">
        <w:r w:rsidR="00C51285" w:rsidRPr="003D1469">
          <w:rPr>
            <w:rStyle w:val="Hyperlink"/>
            <w:rFonts w:cstheme="minorHAnsi"/>
            <w:lang w:val="en-GB"/>
          </w:rPr>
          <w:t>https://www.rpharms.com/resources/frameworks/prescribers-competency-framework</w:t>
        </w:r>
      </w:hyperlink>
    </w:p>
    <w:p w14:paraId="59D3B8CA" w14:textId="77777777" w:rsidR="00C51285" w:rsidRPr="003D1469" w:rsidRDefault="00C51285" w:rsidP="00C51285">
      <w:pPr>
        <w:rPr>
          <w:b/>
          <w:bCs/>
          <w:lang w:val="en-GB"/>
        </w:rPr>
      </w:pPr>
      <w:r w:rsidRPr="003D1469">
        <w:rPr>
          <w:b/>
          <w:bCs/>
          <w:lang w:val="en-GB"/>
        </w:rPr>
        <w:t>Health &amp; Care Professions Council Standards for Prescribing can be found at:</w:t>
      </w:r>
    </w:p>
    <w:p w14:paraId="2A64FD85" w14:textId="77777777" w:rsidR="00C51285" w:rsidRPr="00145A3B" w:rsidRDefault="00642E88" w:rsidP="00C51285">
      <w:pPr>
        <w:rPr>
          <w:b/>
          <w:bCs/>
          <w:lang w:val="en-GB"/>
        </w:rPr>
      </w:pPr>
      <w:hyperlink r:id="rId20" w:history="1">
        <w:r w:rsidR="00C51285" w:rsidRPr="003D1469">
          <w:rPr>
            <w:rStyle w:val="Hyperlink"/>
            <w:rFonts w:cstheme="minorHAnsi"/>
            <w:lang w:val="en-GB"/>
          </w:rPr>
          <w:t>https://www.hcpc-uk.org/standards/standards-relevant-to-education-and-training/standards-for-prescribing/</w:t>
        </w:r>
      </w:hyperlink>
    </w:p>
    <w:p w14:paraId="6DFCF421" w14:textId="1C2E88DB" w:rsidR="00245FA8" w:rsidRDefault="00245FA8" w:rsidP="001A7EE5">
      <w:pPr>
        <w:rPr>
          <w:sz w:val="24"/>
          <w:szCs w:val="24"/>
        </w:rPr>
      </w:pPr>
    </w:p>
    <w:p w14:paraId="4044FE91" w14:textId="31E6E5AE" w:rsidR="00245FA8" w:rsidRDefault="00245FA8" w:rsidP="001A7EE5">
      <w:pPr>
        <w:rPr>
          <w:sz w:val="24"/>
          <w:szCs w:val="24"/>
        </w:rPr>
      </w:pPr>
    </w:p>
    <w:sectPr w:rsidR="00245FA8" w:rsidSect="003F5F2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969CA" w14:textId="77777777" w:rsidR="00951FA1" w:rsidRDefault="00951FA1" w:rsidP="00C417A0">
      <w:pPr>
        <w:spacing w:after="0" w:line="240" w:lineRule="auto"/>
      </w:pPr>
      <w:r>
        <w:separator/>
      </w:r>
    </w:p>
  </w:endnote>
  <w:endnote w:type="continuationSeparator" w:id="0">
    <w:p w14:paraId="10987E2A" w14:textId="77777777" w:rsidR="00951FA1" w:rsidRDefault="00951FA1" w:rsidP="00C41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9241150"/>
      <w:docPartObj>
        <w:docPartGallery w:val="Page Numbers (Bottom of Page)"/>
        <w:docPartUnique/>
      </w:docPartObj>
    </w:sdtPr>
    <w:sdtEndPr>
      <w:rPr>
        <w:noProof/>
      </w:rPr>
    </w:sdtEndPr>
    <w:sdtContent>
      <w:p w14:paraId="5D5B6317" w14:textId="7F72AC10" w:rsidR="003E4B7A" w:rsidRDefault="003E4B7A">
        <w:pPr>
          <w:pStyle w:val="Footer"/>
          <w:jc w:val="center"/>
        </w:pPr>
        <w:r>
          <w:fldChar w:fldCharType="begin"/>
        </w:r>
        <w:r>
          <w:instrText xml:space="preserve"> PAGE   \* MERGEFORMAT </w:instrText>
        </w:r>
        <w:r>
          <w:fldChar w:fldCharType="separate"/>
        </w:r>
        <w:r w:rsidR="00FD6AE1">
          <w:rPr>
            <w:noProof/>
          </w:rPr>
          <w:t>14</w:t>
        </w:r>
        <w:r>
          <w:rPr>
            <w:noProof/>
          </w:rPr>
          <w:fldChar w:fldCharType="end"/>
        </w:r>
      </w:p>
    </w:sdtContent>
  </w:sdt>
  <w:p w14:paraId="789ADD47" w14:textId="77777777" w:rsidR="003E4B7A" w:rsidRDefault="003E4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B5C72" w14:textId="77777777" w:rsidR="00951FA1" w:rsidRDefault="00951FA1" w:rsidP="00C417A0">
      <w:pPr>
        <w:spacing w:after="0" w:line="240" w:lineRule="auto"/>
      </w:pPr>
      <w:r>
        <w:separator/>
      </w:r>
    </w:p>
  </w:footnote>
  <w:footnote w:type="continuationSeparator" w:id="0">
    <w:p w14:paraId="48F19E3A" w14:textId="77777777" w:rsidR="00951FA1" w:rsidRDefault="00951FA1" w:rsidP="00C41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8E9DA" w14:textId="4A8757FB" w:rsidR="00C417A0" w:rsidRDefault="00C417A0">
    <w:pPr>
      <w:pStyle w:val="Header"/>
    </w:pPr>
    <w:r>
      <w:rPr>
        <w:noProof/>
        <w:lang w:val="en-GB" w:eastAsia="en-GB"/>
      </w:rPr>
      <w:drawing>
        <wp:inline distT="0" distB="0" distL="0" distR="0" wp14:anchorId="5EDD0CC3" wp14:editId="613F7E90">
          <wp:extent cx="2152181" cy="793750"/>
          <wp:effectExtent l="0" t="0" r="63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181" cy="793750"/>
                  </a:xfrm>
                  <a:prstGeom prst="rect">
                    <a:avLst/>
                  </a:prstGeom>
                  <a:noFill/>
                  <a:ln>
                    <a:noFill/>
                  </a:ln>
                </pic:spPr>
              </pic:pic>
            </a:graphicData>
          </a:graphic>
        </wp:inline>
      </w:drawing>
    </w:r>
  </w:p>
  <w:p w14:paraId="4C4D32A2" w14:textId="77777777" w:rsidR="00C417A0" w:rsidRDefault="00C417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864EE6"/>
    <w:multiLevelType w:val="hybridMultilevel"/>
    <w:tmpl w:val="4B06B8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22320F"/>
    <w:multiLevelType w:val="hybridMultilevel"/>
    <w:tmpl w:val="03427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2A2EFF"/>
    <w:multiLevelType w:val="hybridMultilevel"/>
    <w:tmpl w:val="5C7A3EC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7A0"/>
    <w:rsid w:val="000015DC"/>
    <w:rsid w:val="00005C60"/>
    <w:rsid w:val="0001227B"/>
    <w:rsid w:val="00042CB6"/>
    <w:rsid w:val="000547C9"/>
    <w:rsid w:val="00070464"/>
    <w:rsid w:val="00086750"/>
    <w:rsid w:val="00087746"/>
    <w:rsid w:val="00095D37"/>
    <w:rsid w:val="000A5A8D"/>
    <w:rsid w:val="000A779A"/>
    <w:rsid w:val="000A7999"/>
    <w:rsid w:val="000B34DE"/>
    <w:rsid w:val="000D7DD8"/>
    <w:rsid w:val="000E059D"/>
    <w:rsid w:val="00112588"/>
    <w:rsid w:val="0012520E"/>
    <w:rsid w:val="001748D9"/>
    <w:rsid w:val="00175074"/>
    <w:rsid w:val="00177D2E"/>
    <w:rsid w:val="00184441"/>
    <w:rsid w:val="00197DD9"/>
    <w:rsid w:val="001A213A"/>
    <w:rsid w:val="001A7EE5"/>
    <w:rsid w:val="001B1E6F"/>
    <w:rsid w:val="001D44C7"/>
    <w:rsid w:val="001D58D2"/>
    <w:rsid w:val="001E2B92"/>
    <w:rsid w:val="001E5816"/>
    <w:rsid w:val="001F2084"/>
    <w:rsid w:val="0020518E"/>
    <w:rsid w:val="00212777"/>
    <w:rsid w:val="00216CB3"/>
    <w:rsid w:val="00222496"/>
    <w:rsid w:val="00232974"/>
    <w:rsid w:val="00245FA8"/>
    <w:rsid w:val="002638DB"/>
    <w:rsid w:val="00271A1A"/>
    <w:rsid w:val="002C382D"/>
    <w:rsid w:val="002C4E80"/>
    <w:rsid w:val="002D0F9B"/>
    <w:rsid w:val="002E6C28"/>
    <w:rsid w:val="002F09EA"/>
    <w:rsid w:val="00324B64"/>
    <w:rsid w:val="00336692"/>
    <w:rsid w:val="0034070C"/>
    <w:rsid w:val="00345D04"/>
    <w:rsid w:val="003463C6"/>
    <w:rsid w:val="003465E0"/>
    <w:rsid w:val="00351A49"/>
    <w:rsid w:val="00352E9E"/>
    <w:rsid w:val="00354409"/>
    <w:rsid w:val="0037096B"/>
    <w:rsid w:val="00382947"/>
    <w:rsid w:val="0038677F"/>
    <w:rsid w:val="003A175B"/>
    <w:rsid w:val="003A3152"/>
    <w:rsid w:val="003B7505"/>
    <w:rsid w:val="003C55CE"/>
    <w:rsid w:val="003D1469"/>
    <w:rsid w:val="003E4B7A"/>
    <w:rsid w:val="003F5F28"/>
    <w:rsid w:val="003F689B"/>
    <w:rsid w:val="00416961"/>
    <w:rsid w:val="00422B7C"/>
    <w:rsid w:val="00431D60"/>
    <w:rsid w:val="00436263"/>
    <w:rsid w:val="00454750"/>
    <w:rsid w:val="0045549F"/>
    <w:rsid w:val="00473AEC"/>
    <w:rsid w:val="0049020B"/>
    <w:rsid w:val="004A7643"/>
    <w:rsid w:val="004B10B8"/>
    <w:rsid w:val="004B1F39"/>
    <w:rsid w:val="004C356B"/>
    <w:rsid w:val="004F1B1C"/>
    <w:rsid w:val="004F2711"/>
    <w:rsid w:val="004F3C40"/>
    <w:rsid w:val="00554023"/>
    <w:rsid w:val="00577FAE"/>
    <w:rsid w:val="005961D3"/>
    <w:rsid w:val="005C6555"/>
    <w:rsid w:val="005D1F79"/>
    <w:rsid w:val="005E4EE7"/>
    <w:rsid w:val="00605D8E"/>
    <w:rsid w:val="0063772B"/>
    <w:rsid w:val="00642E88"/>
    <w:rsid w:val="00644648"/>
    <w:rsid w:val="006508D9"/>
    <w:rsid w:val="00653999"/>
    <w:rsid w:val="00670E04"/>
    <w:rsid w:val="00671013"/>
    <w:rsid w:val="0067193B"/>
    <w:rsid w:val="006859D0"/>
    <w:rsid w:val="006970E1"/>
    <w:rsid w:val="006B6542"/>
    <w:rsid w:val="006C58D1"/>
    <w:rsid w:val="006F45F2"/>
    <w:rsid w:val="00702B1C"/>
    <w:rsid w:val="007050B8"/>
    <w:rsid w:val="00740B94"/>
    <w:rsid w:val="0074376A"/>
    <w:rsid w:val="0075655E"/>
    <w:rsid w:val="007B3999"/>
    <w:rsid w:val="007B4A68"/>
    <w:rsid w:val="007B5C0D"/>
    <w:rsid w:val="007B775B"/>
    <w:rsid w:val="007E7FE6"/>
    <w:rsid w:val="007F401B"/>
    <w:rsid w:val="007F77BD"/>
    <w:rsid w:val="00814665"/>
    <w:rsid w:val="008242A2"/>
    <w:rsid w:val="00825286"/>
    <w:rsid w:val="00841628"/>
    <w:rsid w:val="00852E3F"/>
    <w:rsid w:val="00867FD8"/>
    <w:rsid w:val="00871028"/>
    <w:rsid w:val="00873C90"/>
    <w:rsid w:val="00885B2E"/>
    <w:rsid w:val="008A07AC"/>
    <w:rsid w:val="008A4688"/>
    <w:rsid w:val="008B5D63"/>
    <w:rsid w:val="008B6EBC"/>
    <w:rsid w:val="008C5E67"/>
    <w:rsid w:val="008E3AD1"/>
    <w:rsid w:val="008F19D0"/>
    <w:rsid w:val="00911F1B"/>
    <w:rsid w:val="00935A76"/>
    <w:rsid w:val="00951FA1"/>
    <w:rsid w:val="00955F3D"/>
    <w:rsid w:val="00984D8D"/>
    <w:rsid w:val="00985B39"/>
    <w:rsid w:val="009B5A37"/>
    <w:rsid w:val="009C2FA7"/>
    <w:rsid w:val="009C4232"/>
    <w:rsid w:val="009C4CF7"/>
    <w:rsid w:val="009D4397"/>
    <w:rsid w:val="00A60BDD"/>
    <w:rsid w:val="00A70F65"/>
    <w:rsid w:val="00AA181C"/>
    <w:rsid w:val="00AB071C"/>
    <w:rsid w:val="00AB33C2"/>
    <w:rsid w:val="00AD0744"/>
    <w:rsid w:val="00AD6082"/>
    <w:rsid w:val="00AD6A74"/>
    <w:rsid w:val="00AE553E"/>
    <w:rsid w:val="00AF3353"/>
    <w:rsid w:val="00AF44F2"/>
    <w:rsid w:val="00B07F26"/>
    <w:rsid w:val="00B102DD"/>
    <w:rsid w:val="00B153CD"/>
    <w:rsid w:val="00B27654"/>
    <w:rsid w:val="00B53AD7"/>
    <w:rsid w:val="00B66420"/>
    <w:rsid w:val="00B66E45"/>
    <w:rsid w:val="00B7345C"/>
    <w:rsid w:val="00B854DA"/>
    <w:rsid w:val="00BB0DF5"/>
    <w:rsid w:val="00BC0EFB"/>
    <w:rsid w:val="00BC48D2"/>
    <w:rsid w:val="00BE097B"/>
    <w:rsid w:val="00C1255C"/>
    <w:rsid w:val="00C236BB"/>
    <w:rsid w:val="00C349DD"/>
    <w:rsid w:val="00C36C5D"/>
    <w:rsid w:val="00C417A0"/>
    <w:rsid w:val="00C51285"/>
    <w:rsid w:val="00C5688F"/>
    <w:rsid w:val="00C71D5E"/>
    <w:rsid w:val="00C965B9"/>
    <w:rsid w:val="00CB6ECE"/>
    <w:rsid w:val="00CC5249"/>
    <w:rsid w:val="00CC720F"/>
    <w:rsid w:val="00CD30E2"/>
    <w:rsid w:val="00CD509F"/>
    <w:rsid w:val="00CD75C6"/>
    <w:rsid w:val="00CE466D"/>
    <w:rsid w:val="00CE5BE0"/>
    <w:rsid w:val="00CF5A23"/>
    <w:rsid w:val="00D01FE4"/>
    <w:rsid w:val="00D2197C"/>
    <w:rsid w:val="00D22362"/>
    <w:rsid w:val="00D35326"/>
    <w:rsid w:val="00D50544"/>
    <w:rsid w:val="00D620DF"/>
    <w:rsid w:val="00D674C8"/>
    <w:rsid w:val="00D701E2"/>
    <w:rsid w:val="00D75AA0"/>
    <w:rsid w:val="00D84633"/>
    <w:rsid w:val="00DD5652"/>
    <w:rsid w:val="00DE39DB"/>
    <w:rsid w:val="00DE3DCA"/>
    <w:rsid w:val="00DF04AE"/>
    <w:rsid w:val="00E16713"/>
    <w:rsid w:val="00E24069"/>
    <w:rsid w:val="00E2571B"/>
    <w:rsid w:val="00E52E58"/>
    <w:rsid w:val="00E53BFE"/>
    <w:rsid w:val="00E6458A"/>
    <w:rsid w:val="00E907B6"/>
    <w:rsid w:val="00EA3312"/>
    <w:rsid w:val="00EA68C4"/>
    <w:rsid w:val="00EB4F5A"/>
    <w:rsid w:val="00EB56BB"/>
    <w:rsid w:val="00EB56FE"/>
    <w:rsid w:val="00ED702A"/>
    <w:rsid w:val="00EE365D"/>
    <w:rsid w:val="00EF20D9"/>
    <w:rsid w:val="00F0116F"/>
    <w:rsid w:val="00F05D80"/>
    <w:rsid w:val="00F063AC"/>
    <w:rsid w:val="00F12028"/>
    <w:rsid w:val="00F168DE"/>
    <w:rsid w:val="00F3395F"/>
    <w:rsid w:val="00F5228C"/>
    <w:rsid w:val="00F5312B"/>
    <w:rsid w:val="00F72BE8"/>
    <w:rsid w:val="00F915DA"/>
    <w:rsid w:val="00FB5FBA"/>
    <w:rsid w:val="00FD6AE1"/>
    <w:rsid w:val="01EA380E"/>
    <w:rsid w:val="0519A47C"/>
    <w:rsid w:val="06C5100B"/>
    <w:rsid w:val="070E8967"/>
    <w:rsid w:val="076FAC72"/>
    <w:rsid w:val="0C215175"/>
    <w:rsid w:val="10A852E5"/>
    <w:rsid w:val="1368FF15"/>
    <w:rsid w:val="14BCD0C3"/>
    <w:rsid w:val="1722EE66"/>
    <w:rsid w:val="18CD581D"/>
    <w:rsid w:val="1910EF94"/>
    <w:rsid w:val="1BB93E90"/>
    <w:rsid w:val="1C54DEA7"/>
    <w:rsid w:val="1F2CBC51"/>
    <w:rsid w:val="2027D6E9"/>
    <w:rsid w:val="20514053"/>
    <w:rsid w:val="231EF8D0"/>
    <w:rsid w:val="24355709"/>
    <w:rsid w:val="2753DB05"/>
    <w:rsid w:val="27FA45C7"/>
    <w:rsid w:val="2CC9EA2D"/>
    <w:rsid w:val="301CB9D1"/>
    <w:rsid w:val="30D5C70B"/>
    <w:rsid w:val="317188E0"/>
    <w:rsid w:val="336E2752"/>
    <w:rsid w:val="339A8AAE"/>
    <w:rsid w:val="3603592C"/>
    <w:rsid w:val="37F0E0E3"/>
    <w:rsid w:val="3BD62860"/>
    <w:rsid w:val="3C8209B7"/>
    <w:rsid w:val="3DE8780B"/>
    <w:rsid w:val="3F3A79F0"/>
    <w:rsid w:val="408978DA"/>
    <w:rsid w:val="413D9679"/>
    <w:rsid w:val="466522AC"/>
    <w:rsid w:val="46959B9D"/>
    <w:rsid w:val="4A4B5B9A"/>
    <w:rsid w:val="4B88A208"/>
    <w:rsid w:val="51A25B09"/>
    <w:rsid w:val="52147417"/>
    <w:rsid w:val="535B52B5"/>
    <w:rsid w:val="5415B9D0"/>
    <w:rsid w:val="576014FE"/>
    <w:rsid w:val="58841947"/>
    <w:rsid w:val="594A2FE7"/>
    <w:rsid w:val="5D2BFD50"/>
    <w:rsid w:val="6346AACA"/>
    <w:rsid w:val="686D1DEF"/>
    <w:rsid w:val="700ACEE0"/>
    <w:rsid w:val="727F10D9"/>
    <w:rsid w:val="7281C8B0"/>
    <w:rsid w:val="7332C8E8"/>
    <w:rsid w:val="7426C947"/>
    <w:rsid w:val="74341486"/>
    <w:rsid w:val="75182B96"/>
    <w:rsid w:val="7AECFF41"/>
    <w:rsid w:val="7B708EE7"/>
    <w:rsid w:val="7DB18B14"/>
    <w:rsid w:val="7DF19C26"/>
    <w:rsid w:val="7E0DAFEE"/>
    <w:rsid w:val="7FF45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16D3D"/>
  <w15:docId w15:val="{F3DB7102-9547-43BD-A6D3-591324F0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854DA"/>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7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7A0"/>
  </w:style>
  <w:style w:type="paragraph" w:styleId="Footer">
    <w:name w:val="footer"/>
    <w:basedOn w:val="Normal"/>
    <w:link w:val="FooterChar"/>
    <w:uiPriority w:val="99"/>
    <w:unhideWhenUsed/>
    <w:rsid w:val="00C417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7A0"/>
  </w:style>
  <w:style w:type="paragraph" w:styleId="BodyText">
    <w:name w:val="Body Text"/>
    <w:basedOn w:val="Normal"/>
    <w:link w:val="BodyTextChar"/>
    <w:uiPriority w:val="1"/>
    <w:qFormat/>
    <w:rsid w:val="00C417A0"/>
    <w:pPr>
      <w:ind w:left="120"/>
    </w:pPr>
    <w:rPr>
      <w:rFonts w:ascii="Lucida Sans" w:eastAsia="Lucida Sans" w:hAnsi="Lucida Sans"/>
    </w:rPr>
  </w:style>
  <w:style w:type="character" w:customStyle="1" w:styleId="BodyTextChar">
    <w:name w:val="Body Text Char"/>
    <w:basedOn w:val="DefaultParagraphFont"/>
    <w:link w:val="BodyText"/>
    <w:uiPriority w:val="1"/>
    <w:rsid w:val="00C417A0"/>
    <w:rPr>
      <w:rFonts w:ascii="Lucida Sans" w:eastAsia="Lucida Sans" w:hAnsi="Lucida Sans"/>
      <w:lang w:val="en-US"/>
    </w:rPr>
  </w:style>
  <w:style w:type="paragraph" w:styleId="NoSpacing">
    <w:name w:val="No Spacing"/>
    <w:uiPriority w:val="1"/>
    <w:qFormat/>
    <w:rsid w:val="00C417A0"/>
    <w:pPr>
      <w:widowControl w:val="0"/>
      <w:spacing w:after="0" w:line="240" w:lineRule="auto"/>
    </w:pPr>
    <w:rPr>
      <w:lang w:val="en-US"/>
    </w:rPr>
  </w:style>
  <w:style w:type="character" w:styleId="Hyperlink">
    <w:name w:val="Hyperlink"/>
    <w:basedOn w:val="DefaultParagraphFont"/>
    <w:uiPriority w:val="99"/>
    <w:unhideWhenUsed/>
    <w:rsid w:val="00C417A0"/>
    <w:rPr>
      <w:color w:val="0563C1" w:themeColor="hyperlink"/>
      <w:u w:val="single"/>
    </w:rPr>
  </w:style>
  <w:style w:type="table" w:styleId="TableGrid">
    <w:name w:val="Table Grid"/>
    <w:basedOn w:val="TableNormal"/>
    <w:uiPriority w:val="59"/>
    <w:rsid w:val="00C417A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417A0"/>
  </w:style>
  <w:style w:type="paragraph" w:styleId="BalloonText">
    <w:name w:val="Balloon Text"/>
    <w:basedOn w:val="Normal"/>
    <w:link w:val="BalloonTextChar"/>
    <w:uiPriority w:val="99"/>
    <w:semiHidden/>
    <w:unhideWhenUsed/>
    <w:rsid w:val="00C417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7A0"/>
    <w:rPr>
      <w:rFonts w:ascii="Segoe UI" w:hAnsi="Segoe UI" w:cs="Segoe UI"/>
      <w:sz w:val="18"/>
      <w:szCs w:val="18"/>
      <w:lang w:val="en-US"/>
    </w:rPr>
  </w:style>
  <w:style w:type="paragraph" w:styleId="ListParagraph">
    <w:name w:val="List Paragraph"/>
    <w:basedOn w:val="Normal"/>
    <w:uiPriority w:val="34"/>
    <w:qFormat/>
    <w:rsid w:val="00C417A0"/>
    <w:pPr>
      <w:ind w:left="720"/>
      <w:contextualSpacing/>
    </w:pPr>
  </w:style>
  <w:style w:type="character" w:customStyle="1" w:styleId="UnresolvedMention1">
    <w:name w:val="Unresolved Mention1"/>
    <w:basedOn w:val="DefaultParagraphFont"/>
    <w:uiPriority w:val="99"/>
    <w:semiHidden/>
    <w:unhideWhenUsed/>
    <w:rsid w:val="001D44C7"/>
    <w:rPr>
      <w:color w:val="605E5C"/>
      <w:shd w:val="clear" w:color="auto" w:fill="E1DFDD"/>
    </w:rPr>
  </w:style>
  <w:style w:type="character" w:styleId="FollowedHyperlink">
    <w:name w:val="FollowedHyperlink"/>
    <w:basedOn w:val="DefaultParagraphFont"/>
    <w:uiPriority w:val="99"/>
    <w:semiHidden/>
    <w:unhideWhenUsed/>
    <w:rsid w:val="001A213A"/>
    <w:rPr>
      <w:color w:val="954F72" w:themeColor="followedHyperlink"/>
      <w:u w:val="single"/>
    </w:rPr>
  </w:style>
  <w:style w:type="character" w:styleId="CommentReference">
    <w:name w:val="annotation reference"/>
    <w:basedOn w:val="DefaultParagraphFont"/>
    <w:uiPriority w:val="99"/>
    <w:semiHidden/>
    <w:unhideWhenUsed/>
    <w:rsid w:val="00271A1A"/>
    <w:rPr>
      <w:sz w:val="16"/>
      <w:szCs w:val="16"/>
    </w:rPr>
  </w:style>
  <w:style w:type="paragraph" w:styleId="CommentText">
    <w:name w:val="annotation text"/>
    <w:basedOn w:val="Normal"/>
    <w:link w:val="CommentTextChar"/>
    <w:uiPriority w:val="99"/>
    <w:semiHidden/>
    <w:unhideWhenUsed/>
    <w:rsid w:val="00271A1A"/>
    <w:pPr>
      <w:spacing w:after="0" w:line="240" w:lineRule="auto"/>
    </w:pPr>
    <w:rPr>
      <w:sz w:val="20"/>
      <w:szCs w:val="20"/>
    </w:rPr>
  </w:style>
  <w:style w:type="character" w:customStyle="1" w:styleId="CommentTextChar">
    <w:name w:val="Comment Text Char"/>
    <w:basedOn w:val="DefaultParagraphFont"/>
    <w:link w:val="CommentText"/>
    <w:uiPriority w:val="99"/>
    <w:semiHidden/>
    <w:rsid w:val="00271A1A"/>
    <w:rPr>
      <w:sz w:val="20"/>
      <w:szCs w:val="20"/>
      <w:lang w:val="en-US"/>
    </w:rPr>
  </w:style>
  <w:style w:type="character" w:customStyle="1" w:styleId="UnresolvedMention2">
    <w:name w:val="Unresolved Mention2"/>
    <w:basedOn w:val="DefaultParagraphFont"/>
    <w:uiPriority w:val="99"/>
    <w:semiHidden/>
    <w:unhideWhenUsed/>
    <w:rsid w:val="00AB071C"/>
    <w:rPr>
      <w:color w:val="605E5C"/>
      <w:shd w:val="clear" w:color="auto" w:fill="E1DFDD"/>
    </w:rPr>
  </w:style>
  <w:style w:type="character" w:styleId="UnresolvedMention">
    <w:name w:val="Unresolved Mention"/>
    <w:basedOn w:val="DefaultParagraphFont"/>
    <w:uiPriority w:val="99"/>
    <w:semiHidden/>
    <w:unhideWhenUsed/>
    <w:rsid w:val="00650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228639">
      <w:bodyDiv w:val="1"/>
      <w:marLeft w:val="0"/>
      <w:marRight w:val="0"/>
      <w:marTop w:val="0"/>
      <w:marBottom w:val="0"/>
      <w:divBdr>
        <w:top w:val="none" w:sz="0" w:space="0" w:color="auto"/>
        <w:left w:val="none" w:sz="0" w:space="0" w:color="auto"/>
        <w:bottom w:val="none" w:sz="0" w:space="0" w:color="auto"/>
        <w:right w:val="none" w:sz="0" w:space="0" w:color="auto"/>
      </w:divBdr>
    </w:div>
    <w:div w:id="323511641">
      <w:bodyDiv w:val="1"/>
      <w:marLeft w:val="0"/>
      <w:marRight w:val="0"/>
      <w:marTop w:val="0"/>
      <w:marBottom w:val="0"/>
      <w:divBdr>
        <w:top w:val="none" w:sz="0" w:space="0" w:color="auto"/>
        <w:left w:val="none" w:sz="0" w:space="0" w:color="auto"/>
        <w:bottom w:val="none" w:sz="0" w:space="0" w:color="auto"/>
        <w:right w:val="none" w:sz="0" w:space="0" w:color="auto"/>
      </w:divBdr>
    </w:div>
    <w:div w:id="599722598">
      <w:bodyDiv w:val="1"/>
      <w:marLeft w:val="0"/>
      <w:marRight w:val="0"/>
      <w:marTop w:val="0"/>
      <w:marBottom w:val="0"/>
      <w:divBdr>
        <w:top w:val="none" w:sz="0" w:space="0" w:color="auto"/>
        <w:left w:val="none" w:sz="0" w:space="0" w:color="auto"/>
        <w:bottom w:val="none" w:sz="0" w:space="0" w:color="auto"/>
        <w:right w:val="none" w:sz="0" w:space="0" w:color="auto"/>
      </w:divBdr>
    </w:div>
    <w:div w:id="723913659">
      <w:bodyDiv w:val="1"/>
      <w:marLeft w:val="0"/>
      <w:marRight w:val="0"/>
      <w:marTop w:val="0"/>
      <w:marBottom w:val="0"/>
      <w:divBdr>
        <w:top w:val="none" w:sz="0" w:space="0" w:color="auto"/>
        <w:left w:val="none" w:sz="0" w:space="0" w:color="auto"/>
        <w:bottom w:val="none" w:sz="0" w:space="0" w:color="auto"/>
        <w:right w:val="none" w:sz="0" w:space="0" w:color="auto"/>
      </w:divBdr>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nmc.org.uk/standards/standards-for-post-registration/standards-for-prescribers/standards-for-prescribing-programm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bradford.ac.uk/courses/cpd/prescribing-for-healthcare-professionals/" TargetMode="External"/><Relationship Id="rId2" Type="http://schemas.openxmlformats.org/officeDocument/2006/relationships/customXml" Target="../customXml/item2.xml"/><Relationship Id="rId16" Type="http://schemas.openxmlformats.org/officeDocument/2006/relationships/hyperlink" Target="mailto:J.collins1@bradford.ac.uk" TargetMode="External"/><Relationship Id="rId20" Type="http://schemas.openxmlformats.org/officeDocument/2006/relationships/hyperlink" Target="https://www.hcpc-uk.org/standards/standards-relevant-to-education-and-training/standards-for-prescrib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ssionshealth@bradford.ac.uk" TargetMode="External"/><Relationship Id="rId5" Type="http://schemas.openxmlformats.org/officeDocument/2006/relationships/numbering" Target="numbering.xml"/><Relationship Id="rId15" Type="http://schemas.openxmlformats.org/officeDocument/2006/relationships/hyperlink" Target="mailto:J.collins1@bradford.ac.uk" TargetMode="External"/><Relationship Id="rId10" Type="http://schemas.openxmlformats.org/officeDocument/2006/relationships/endnotes" Target="endnotes.xml"/><Relationship Id="rId19" Type="http://schemas.openxmlformats.org/officeDocument/2006/relationships/hyperlink" Target="https://www.rpharms.com/resources/frameworks/prescribers-competency-frame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adford.ac.uk/course-application-forms/Pre-course-clinical-placement-audit.doc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5392B4C187764E9229339F40AEF07E" ma:contentTypeVersion="10" ma:contentTypeDescription="Create a new document." ma:contentTypeScope="" ma:versionID="6a03bcaf8390fd9b927a5b7eddaad291">
  <xsd:schema xmlns:xsd="http://www.w3.org/2001/XMLSchema" xmlns:xs="http://www.w3.org/2001/XMLSchema" xmlns:p="http://schemas.microsoft.com/office/2006/metadata/properties" xmlns:ns3="225845a5-cf7b-481e-abfb-b01e64004023" targetNamespace="http://schemas.microsoft.com/office/2006/metadata/properties" ma:root="true" ma:fieldsID="b34aedc811d805e65b4ca631d9e312c2" ns3:_="">
    <xsd:import namespace="225845a5-cf7b-481e-abfb-b01e6400402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845a5-cf7b-481e-abfb-b01e64004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7F2830-AA9A-4843-806C-5657047621C5}">
  <ds:schemaRefs>
    <ds:schemaRef ds:uri="http://schemas.microsoft.com/sharepoint/v3/contenttype/forms"/>
  </ds:schemaRefs>
</ds:datastoreItem>
</file>

<file path=customXml/itemProps2.xml><?xml version="1.0" encoding="utf-8"?>
<ds:datastoreItem xmlns:ds="http://schemas.openxmlformats.org/officeDocument/2006/customXml" ds:itemID="{3C41CB17-5465-4A0C-889D-664C0A0E5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5845a5-cf7b-481e-abfb-b01e64004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5E25F9-7F11-44B9-A156-CE366FE45A1F}">
  <ds:schemaRefs>
    <ds:schemaRef ds:uri="http://schemas.openxmlformats.org/officeDocument/2006/bibliography"/>
  </ds:schemaRefs>
</ds:datastoreItem>
</file>

<file path=customXml/itemProps4.xml><?xml version="1.0" encoding="utf-8"?>
<ds:datastoreItem xmlns:ds="http://schemas.openxmlformats.org/officeDocument/2006/customXml" ds:itemID="{20EB406B-379E-4562-AB6C-D6C9DF74CF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3305</Words>
  <Characters>18844</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22105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Pidduck</dc:creator>
  <cp:lastModifiedBy>Stephen Morris</cp:lastModifiedBy>
  <cp:revision>2</cp:revision>
  <cp:lastPrinted>2020-05-27T07:44:00Z</cp:lastPrinted>
  <dcterms:created xsi:type="dcterms:W3CDTF">2021-03-05T15:13:00Z</dcterms:created>
  <dcterms:modified xsi:type="dcterms:W3CDTF">2021-03-05T15:13:00Z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0x010100BF5392B4C187764E9229339F40AEF07E</vt:lpwstr>
  </property>
</Properties>
</file>